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F9A" w14:textId="77777777" w:rsidR="006E6D89" w:rsidRPr="00B4626B" w:rsidRDefault="009D1601" w:rsidP="00BF26B8">
      <w:pPr>
        <w:pStyle w:val="TitleofFactSheet"/>
        <w:ind w:left="0"/>
        <w:rPr>
          <w:sz w:val="36"/>
          <w:szCs w:val="36"/>
        </w:rPr>
      </w:pPr>
      <w:r>
        <w:rPr>
          <w:noProof/>
          <w:sz w:val="36"/>
          <w:szCs w:val="36"/>
          <w:lang w:eastAsia="en-AU"/>
        </w:rPr>
        <w:drawing>
          <wp:anchor distT="0" distB="0" distL="114300" distR="114300" simplePos="0" relativeHeight="251659264" behindDoc="0" locked="0" layoutInCell="1" allowOverlap="1" wp14:anchorId="4EA66D48" wp14:editId="61BB4BAE">
            <wp:simplePos x="0" y="0"/>
            <wp:positionH relativeFrom="page">
              <wp:align>center</wp:align>
            </wp:positionH>
            <wp:positionV relativeFrom="paragraph">
              <wp:posOffset>-1025718</wp:posOffset>
            </wp:positionV>
            <wp:extent cx="4306460" cy="1455088"/>
            <wp:effectExtent l="19050" t="0" r="0" b="0"/>
            <wp:wrapNone/>
            <wp:docPr id="4" name="Picture 4" descr="CEPAR+Name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AR+Name_Horizontal_RGB"/>
                    <pic:cNvPicPr>
                      <a:picLocks noChangeAspect="1" noChangeArrowheads="1"/>
                    </pic:cNvPicPr>
                  </pic:nvPicPr>
                  <pic:blipFill>
                    <a:blip r:embed="rId8" cstate="print"/>
                    <a:srcRect/>
                    <a:stretch>
                      <a:fillRect/>
                    </a:stretch>
                  </pic:blipFill>
                  <pic:spPr bwMode="auto">
                    <a:xfrm>
                      <a:off x="0" y="0"/>
                      <a:ext cx="4306460" cy="1455088"/>
                    </a:xfrm>
                    <a:prstGeom prst="rect">
                      <a:avLst/>
                    </a:prstGeom>
                    <a:noFill/>
                    <a:ln w="9525">
                      <a:noFill/>
                      <a:miter lim="800000"/>
                      <a:headEnd/>
                      <a:tailEnd/>
                    </a:ln>
                  </pic:spPr>
                </pic:pic>
              </a:graphicData>
            </a:graphic>
          </wp:anchor>
        </w:drawing>
      </w:r>
    </w:p>
    <w:p w14:paraId="4F653BB0" w14:textId="77777777" w:rsidR="006E6D89" w:rsidRPr="006A382C" w:rsidRDefault="006E6D89" w:rsidP="006E6D89">
      <w:pPr>
        <w:pStyle w:val="TitleofFactSheet"/>
        <w:rPr>
          <w:sz w:val="44"/>
          <w:szCs w:val="44"/>
        </w:rPr>
      </w:pPr>
    </w:p>
    <w:p w14:paraId="79AFB97B" w14:textId="54A4F9DA" w:rsidR="006E6D89" w:rsidRPr="006A382C" w:rsidRDefault="007E5C46" w:rsidP="006E6D89">
      <w:pPr>
        <w:pStyle w:val="TitleofFactSheet"/>
        <w:rPr>
          <w:sz w:val="32"/>
          <w:szCs w:val="32"/>
        </w:rPr>
      </w:pPr>
      <w:r>
        <w:rPr>
          <w:sz w:val="32"/>
          <w:szCs w:val="32"/>
        </w:rPr>
        <w:t>20</w:t>
      </w:r>
      <w:r w:rsidR="007F0CDA">
        <w:rPr>
          <w:sz w:val="32"/>
          <w:szCs w:val="32"/>
        </w:rPr>
        <w:t>2</w:t>
      </w:r>
      <w:r w:rsidR="0007447C">
        <w:rPr>
          <w:sz w:val="32"/>
          <w:szCs w:val="32"/>
        </w:rPr>
        <w:t>3</w:t>
      </w:r>
      <w:r>
        <w:rPr>
          <w:sz w:val="32"/>
          <w:szCs w:val="32"/>
        </w:rPr>
        <w:t xml:space="preserve"> </w:t>
      </w:r>
      <w:r w:rsidR="0007447C">
        <w:rPr>
          <w:sz w:val="32"/>
          <w:szCs w:val="32"/>
        </w:rPr>
        <w:t xml:space="preserve">Indigenous </w:t>
      </w:r>
      <w:r w:rsidR="00823210">
        <w:rPr>
          <w:sz w:val="32"/>
          <w:szCs w:val="32"/>
        </w:rPr>
        <w:t>Honours</w:t>
      </w:r>
      <w:r w:rsidR="00E108E0">
        <w:rPr>
          <w:sz w:val="32"/>
          <w:szCs w:val="32"/>
        </w:rPr>
        <w:t xml:space="preserve"> Scholarship </w:t>
      </w:r>
      <w:r w:rsidR="00823210">
        <w:rPr>
          <w:sz w:val="32"/>
          <w:szCs w:val="32"/>
        </w:rPr>
        <w:t>Application F</w:t>
      </w:r>
      <w:r w:rsidR="00E108E0">
        <w:rPr>
          <w:sz w:val="32"/>
          <w:szCs w:val="32"/>
        </w:rPr>
        <w:t>orm</w:t>
      </w:r>
    </w:p>
    <w:p w14:paraId="656BAF20" w14:textId="77777777" w:rsidR="006E6D89" w:rsidRPr="004550F8" w:rsidRDefault="006E6D89" w:rsidP="006E6D89">
      <w:pPr>
        <w:pStyle w:val="TitleofFactSheet"/>
        <w:rPr>
          <w:sz w:val="24"/>
          <w:szCs w:val="24"/>
        </w:rPr>
      </w:pPr>
    </w:p>
    <w:p w14:paraId="6F2A39CF" w14:textId="77777777" w:rsidR="004550F8" w:rsidRDefault="00E108E0" w:rsidP="00E21644">
      <w:pPr>
        <w:pStyle w:val="TitleofFactSheet"/>
        <w:ind w:left="-567" w:right="-705"/>
        <w:rPr>
          <w:sz w:val="22"/>
          <w:szCs w:val="22"/>
        </w:rPr>
      </w:pPr>
      <w:r w:rsidRPr="00E108E0">
        <w:rPr>
          <w:sz w:val="22"/>
          <w:szCs w:val="22"/>
        </w:rPr>
        <w:t xml:space="preserve">Email </w:t>
      </w:r>
      <w:r>
        <w:rPr>
          <w:sz w:val="22"/>
          <w:szCs w:val="22"/>
        </w:rPr>
        <w:t>a</w:t>
      </w:r>
      <w:r w:rsidRPr="00E108E0">
        <w:rPr>
          <w:sz w:val="22"/>
          <w:szCs w:val="22"/>
        </w:rPr>
        <w:t xml:space="preserve">pplication to </w:t>
      </w:r>
      <w:hyperlink r:id="rId9" w:history="1">
        <w:r w:rsidR="00006596" w:rsidRPr="004266CD">
          <w:rPr>
            <w:rStyle w:val="Hyperlink"/>
            <w:sz w:val="22"/>
            <w:szCs w:val="22"/>
          </w:rPr>
          <w:t>cepar@unsw.edu.au</w:t>
        </w:r>
      </w:hyperlink>
      <w:r w:rsidR="00E21644">
        <w:rPr>
          <w:sz w:val="22"/>
          <w:szCs w:val="22"/>
        </w:rPr>
        <w:t xml:space="preserve"> </w:t>
      </w:r>
    </w:p>
    <w:p w14:paraId="41F8BC93" w14:textId="77777777" w:rsidR="00006596" w:rsidRDefault="00006596" w:rsidP="00E21644">
      <w:pPr>
        <w:pStyle w:val="TitleofFactSheet"/>
        <w:ind w:left="-567" w:right="-705"/>
        <w:rPr>
          <w:sz w:val="22"/>
          <w:szCs w:val="22"/>
        </w:rPr>
      </w:pPr>
    </w:p>
    <w:p w14:paraId="7E672F56" w14:textId="77777777" w:rsidR="00B4626B" w:rsidRPr="004550F8" w:rsidRDefault="00B4626B" w:rsidP="00E21644">
      <w:pPr>
        <w:pStyle w:val="TitleofFactSheet"/>
        <w:ind w:left="-567" w:right="-705"/>
        <w:rPr>
          <w:b w:val="0"/>
          <w:sz w:val="16"/>
          <w:szCs w:val="16"/>
        </w:rPr>
      </w:pPr>
    </w:p>
    <w:tbl>
      <w:tblPr>
        <w:tblW w:w="10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6E6D89" w14:paraId="48336DA4" w14:textId="77777777" w:rsidTr="00E21644">
        <w:trPr>
          <w:trHeight w:val="184"/>
        </w:trPr>
        <w:tc>
          <w:tcPr>
            <w:tcW w:w="10758" w:type="dxa"/>
            <w:shd w:val="clear" w:color="auto" w:fill="000000"/>
          </w:tcPr>
          <w:p w14:paraId="578FF193" w14:textId="77777777" w:rsidR="006E6D89" w:rsidRDefault="006E6D89" w:rsidP="00637A78">
            <w:pPr>
              <w:rPr>
                <w:rFonts w:ascii="Arial" w:hAnsi="Arial" w:cs="Arial"/>
                <w:b/>
                <w:color w:val="FFFFFF"/>
                <w:sz w:val="16"/>
                <w:szCs w:val="16"/>
              </w:rPr>
            </w:pPr>
            <w:r>
              <w:tab/>
            </w:r>
          </w:p>
        </w:tc>
      </w:tr>
      <w:tr w:rsidR="006E6D89" w14:paraId="76477D6A" w14:textId="77777777" w:rsidTr="00E21644">
        <w:trPr>
          <w:trHeight w:val="1886"/>
        </w:trPr>
        <w:tc>
          <w:tcPr>
            <w:tcW w:w="10758" w:type="dxa"/>
          </w:tcPr>
          <w:p w14:paraId="7802133A" w14:textId="77777777" w:rsidR="009D1601" w:rsidRDefault="009D1601" w:rsidP="00326AB9">
            <w:pPr>
              <w:rPr>
                <w:rFonts w:ascii="Arial" w:hAnsi="Arial" w:cs="Arial"/>
                <w:sz w:val="16"/>
                <w:szCs w:val="16"/>
              </w:rPr>
            </w:pPr>
          </w:p>
          <w:p w14:paraId="02A8926F" w14:textId="7F4D8547" w:rsidR="008E758D" w:rsidRDefault="0007447C" w:rsidP="00326AB9">
            <w:pPr>
              <w:rPr>
                <w:rFonts w:ascii="Arial" w:hAnsi="Arial" w:cs="Arial"/>
                <w:sz w:val="16"/>
                <w:szCs w:val="16"/>
              </w:rPr>
            </w:pPr>
            <w:r>
              <w:rPr>
                <w:rFonts w:ascii="Arial" w:hAnsi="Arial" w:cs="Arial"/>
                <w:sz w:val="16"/>
                <w:szCs w:val="16"/>
              </w:rPr>
              <w:t xml:space="preserve">The </w:t>
            </w:r>
            <w:r w:rsidR="00326AB9" w:rsidRPr="00326AB9">
              <w:rPr>
                <w:rFonts w:ascii="Arial" w:hAnsi="Arial" w:cs="Arial"/>
                <w:sz w:val="16"/>
                <w:szCs w:val="16"/>
              </w:rPr>
              <w:t xml:space="preserve">CEPAR </w:t>
            </w:r>
            <w:r>
              <w:rPr>
                <w:rFonts w:ascii="Arial" w:hAnsi="Arial" w:cs="Arial"/>
                <w:sz w:val="16"/>
                <w:szCs w:val="16"/>
              </w:rPr>
              <w:t xml:space="preserve">Indigenous </w:t>
            </w:r>
            <w:r w:rsidR="00560573">
              <w:rPr>
                <w:rFonts w:ascii="Arial" w:hAnsi="Arial" w:cs="Arial"/>
                <w:sz w:val="16"/>
                <w:szCs w:val="16"/>
              </w:rPr>
              <w:t>Honours</w:t>
            </w:r>
            <w:r w:rsidR="00326AB9" w:rsidRPr="00326AB9">
              <w:rPr>
                <w:rFonts w:ascii="Arial" w:hAnsi="Arial" w:cs="Arial"/>
                <w:sz w:val="16"/>
                <w:szCs w:val="16"/>
              </w:rPr>
              <w:t xml:space="preserve"> Scholarship offer</w:t>
            </w:r>
            <w:r>
              <w:rPr>
                <w:rFonts w:ascii="Arial" w:hAnsi="Arial" w:cs="Arial"/>
                <w:sz w:val="16"/>
                <w:szCs w:val="16"/>
              </w:rPr>
              <w:t>s</w:t>
            </w:r>
            <w:r w:rsidR="00326AB9" w:rsidRPr="00326AB9">
              <w:rPr>
                <w:rFonts w:ascii="Arial" w:hAnsi="Arial" w:cs="Arial"/>
                <w:sz w:val="16"/>
                <w:szCs w:val="16"/>
              </w:rPr>
              <w:t xml:space="preserve"> support to </w:t>
            </w:r>
            <w:r>
              <w:rPr>
                <w:rFonts w:ascii="Arial" w:hAnsi="Arial" w:cs="Arial"/>
                <w:sz w:val="16"/>
                <w:szCs w:val="16"/>
              </w:rPr>
              <w:t xml:space="preserve">an </w:t>
            </w:r>
            <w:r w:rsidR="00326AB9" w:rsidRPr="00326AB9">
              <w:rPr>
                <w:rFonts w:ascii="Arial" w:hAnsi="Arial" w:cs="Arial"/>
                <w:sz w:val="16"/>
                <w:szCs w:val="16"/>
              </w:rPr>
              <w:t xml:space="preserve">eligible </w:t>
            </w:r>
            <w:r>
              <w:rPr>
                <w:rFonts w:ascii="Arial" w:hAnsi="Arial" w:cs="Arial"/>
                <w:sz w:val="16"/>
                <w:szCs w:val="16"/>
              </w:rPr>
              <w:t>student</w:t>
            </w:r>
            <w:r w:rsidR="00560573">
              <w:rPr>
                <w:rFonts w:ascii="Arial" w:hAnsi="Arial" w:cs="Arial"/>
                <w:sz w:val="16"/>
                <w:szCs w:val="16"/>
              </w:rPr>
              <w:t xml:space="preserve"> </w:t>
            </w:r>
            <w:r w:rsidR="003B5D1C">
              <w:rPr>
                <w:rFonts w:ascii="Arial" w:hAnsi="Arial" w:cs="Arial"/>
                <w:sz w:val="16"/>
                <w:szCs w:val="16"/>
              </w:rPr>
              <w:t>enrolling in</w:t>
            </w:r>
            <w:r w:rsidR="00006596">
              <w:rPr>
                <w:rFonts w:ascii="Arial" w:hAnsi="Arial" w:cs="Arial"/>
                <w:sz w:val="16"/>
                <w:szCs w:val="16"/>
              </w:rPr>
              <w:t xml:space="preserve"> a program of study related to CEPAR at an Australian university. </w:t>
            </w:r>
          </w:p>
          <w:p w14:paraId="18065144" w14:textId="77777777" w:rsidR="00006596" w:rsidRDefault="00006596" w:rsidP="00326AB9">
            <w:pPr>
              <w:rPr>
                <w:rFonts w:ascii="Arial" w:hAnsi="Arial" w:cs="Arial"/>
                <w:sz w:val="16"/>
                <w:szCs w:val="16"/>
              </w:rPr>
            </w:pPr>
          </w:p>
          <w:p w14:paraId="5126F60B" w14:textId="77777777" w:rsidR="00006596" w:rsidRDefault="00006596" w:rsidP="00326AB9">
            <w:pPr>
              <w:rPr>
                <w:rFonts w:ascii="Arial" w:hAnsi="Arial" w:cs="Arial"/>
                <w:sz w:val="16"/>
                <w:szCs w:val="16"/>
              </w:rPr>
            </w:pPr>
          </w:p>
          <w:p w14:paraId="5EB9F390" w14:textId="761DA6AB" w:rsidR="00006596" w:rsidRDefault="00006596" w:rsidP="00006596">
            <w:pPr>
              <w:rPr>
                <w:rFonts w:ascii="Arial" w:hAnsi="Arial" w:cs="Arial"/>
                <w:sz w:val="16"/>
                <w:szCs w:val="16"/>
              </w:rPr>
            </w:pPr>
            <w:r w:rsidRPr="00FE339F">
              <w:rPr>
                <w:rFonts w:ascii="Arial" w:hAnsi="Arial" w:cs="Arial"/>
                <w:b/>
                <w:sz w:val="16"/>
                <w:szCs w:val="16"/>
              </w:rPr>
              <w:t xml:space="preserve">To be eligible, </w:t>
            </w:r>
            <w:r w:rsidR="0007447C">
              <w:rPr>
                <w:rFonts w:ascii="Arial" w:hAnsi="Arial" w:cs="Arial"/>
                <w:b/>
                <w:sz w:val="16"/>
                <w:szCs w:val="16"/>
              </w:rPr>
              <w:t>indigenous applicants</w:t>
            </w:r>
            <w:r w:rsidR="0007447C" w:rsidRPr="00FE339F">
              <w:rPr>
                <w:rFonts w:ascii="Arial" w:hAnsi="Arial" w:cs="Arial"/>
                <w:b/>
                <w:sz w:val="16"/>
                <w:szCs w:val="16"/>
              </w:rPr>
              <w:t xml:space="preserve"> </w:t>
            </w:r>
            <w:r w:rsidRPr="00FE339F">
              <w:rPr>
                <w:rFonts w:ascii="Arial" w:hAnsi="Arial" w:cs="Arial"/>
                <w:b/>
                <w:sz w:val="16"/>
                <w:szCs w:val="16"/>
              </w:rPr>
              <w:t>must be enroll</w:t>
            </w:r>
            <w:r>
              <w:rPr>
                <w:rFonts w:ascii="Arial" w:hAnsi="Arial" w:cs="Arial"/>
                <w:b/>
                <w:sz w:val="16"/>
                <w:szCs w:val="16"/>
              </w:rPr>
              <w:t>ing</w:t>
            </w:r>
            <w:r w:rsidRPr="00FE339F">
              <w:rPr>
                <w:rFonts w:ascii="Arial" w:hAnsi="Arial" w:cs="Arial"/>
                <w:b/>
                <w:sz w:val="16"/>
                <w:szCs w:val="16"/>
              </w:rPr>
              <w:t xml:space="preserve"> in an Australian university in 20</w:t>
            </w:r>
            <w:r w:rsidR="007F0CDA">
              <w:rPr>
                <w:rFonts w:ascii="Arial" w:hAnsi="Arial" w:cs="Arial"/>
                <w:b/>
                <w:sz w:val="16"/>
                <w:szCs w:val="16"/>
              </w:rPr>
              <w:t>2</w:t>
            </w:r>
            <w:r w:rsidR="0007447C">
              <w:rPr>
                <w:rFonts w:ascii="Arial" w:hAnsi="Arial" w:cs="Arial"/>
                <w:b/>
                <w:sz w:val="16"/>
                <w:szCs w:val="16"/>
              </w:rPr>
              <w:t>3</w:t>
            </w:r>
            <w:r w:rsidRPr="00FE339F">
              <w:rPr>
                <w:rFonts w:ascii="Arial" w:hAnsi="Arial" w:cs="Arial"/>
                <w:b/>
                <w:sz w:val="16"/>
                <w:szCs w:val="16"/>
              </w:rPr>
              <w:t xml:space="preserve"> and undertaking </w:t>
            </w:r>
            <w:r>
              <w:rPr>
                <w:rFonts w:ascii="Arial" w:hAnsi="Arial" w:cs="Arial"/>
                <w:b/>
                <w:sz w:val="16"/>
                <w:szCs w:val="16"/>
              </w:rPr>
              <w:t xml:space="preserve">an honours thesis </w:t>
            </w:r>
            <w:r w:rsidRPr="00FE339F">
              <w:rPr>
                <w:rFonts w:ascii="Arial" w:hAnsi="Arial" w:cs="Arial"/>
                <w:b/>
                <w:sz w:val="16"/>
                <w:szCs w:val="16"/>
              </w:rPr>
              <w:t xml:space="preserve">in an area directly related to the CEPAR research program under the supervision of a CEPAR Chief Investigator </w:t>
            </w:r>
            <w:r>
              <w:rPr>
                <w:rFonts w:ascii="Arial" w:hAnsi="Arial" w:cs="Arial"/>
                <w:b/>
                <w:sz w:val="16"/>
                <w:szCs w:val="16"/>
              </w:rPr>
              <w:t>(CI)</w:t>
            </w:r>
            <w:r w:rsidR="006D631E">
              <w:rPr>
                <w:rFonts w:ascii="Arial" w:hAnsi="Arial" w:cs="Arial"/>
                <w:b/>
                <w:sz w:val="16"/>
                <w:szCs w:val="16"/>
              </w:rPr>
              <w:t>,</w:t>
            </w:r>
            <w:r>
              <w:rPr>
                <w:rFonts w:ascii="Arial" w:hAnsi="Arial" w:cs="Arial"/>
                <w:b/>
                <w:sz w:val="16"/>
                <w:szCs w:val="16"/>
              </w:rPr>
              <w:t xml:space="preserve"> </w:t>
            </w:r>
            <w:r w:rsidRPr="00FE339F">
              <w:rPr>
                <w:rFonts w:ascii="Arial" w:hAnsi="Arial" w:cs="Arial"/>
                <w:b/>
                <w:sz w:val="16"/>
                <w:szCs w:val="16"/>
              </w:rPr>
              <w:t>Australian university-based Associate Investigator</w:t>
            </w:r>
            <w:r>
              <w:rPr>
                <w:rFonts w:ascii="Arial" w:hAnsi="Arial" w:cs="Arial"/>
                <w:sz w:val="16"/>
                <w:szCs w:val="16"/>
              </w:rPr>
              <w:t xml:space="preserve"> </w:t>
            </w:r>
            <w:r w:rsidRPr="00506FD6">
              <w:rPr>
                <w:rFonts w:ascii="Arial" w:hAnsi="Arial" w:cs="Arial"/>
                <w:b/>
                <w:sz w:val="16"/>
                <w:szCs w:val="16"/>
              </w:rPr>
              <w:t>(AI)</w:t>
            </w:r>
            <w:r w:rsidR="006D631E">
              <w:rPr>
                <w:rFonts w:ascii="Arial" w:hAnsi="Arial" w:cs="Arial"/>
                <w:b/>
                <w:sz w:val="16"/>
                <w:szCs w:val="16"/>
              </w:rPr>
              <w:t xml:space="preserve"> or Research Fellow</w:t>
            </w:r>
            <w:r w:rsidRPr="00506FD6">
              <w:rPr>
                <w:rFonts w:ascii="Arial" w:hAnsi="Arial" w:cs="Arial"/>
                <w:b/>
                <w:sz w:val="16"/>
                <w:szCs w:val="16"/>
              </w:rPr>
              <w:t>.</w:t>
            </w:r>
            <w:r>
              <w:rPr>
                <w:rFonts w:ascii="Arial" w:hAnsi="Arial" w:cs="Arial"/>
                <w:sz w:val="16"/>
                <w:szCs w:val="16"/>
              </w:rPr>
              <w:t xml:space="preserve"> [F</w:t>
            </w:r>
            <w:r w:rsidRPr="00FE339F">
              <w:rPr>
                <w:rFonts w:ascii="Arial" w:hAnsi="Arial" w:cs="Arial"/>
                <w:sz w:val="16"/>
                <w:szCs w:val="16"/>
              </w:rPr>
              <w:t xml:space="preserve">or a list of </w:t>
            </w:r>
            <w:r w:rsidR="006D631E">
              <w:rPr>
                <w:rFonts w:ascii="Arial" w:hAnsi="Arial" w:cs="Arial"/>
                <w:sz w:val="16"/>
                <w:szCs w:val="16"/>
              </w:rPr>
              <w:t>CEPAR personnel in these categories</w:t>
            </w:r>
            <w:r w:rsidRPr="00FE339F">
              <w:rPr>
                <w:rFonts w:ascii="Arial" w:hAnsi="Arial" w:cs="Arial"/>
                <w:sz w:val="16"/>
                <w:szCs w:val="16"/>
              </w:rPr>
              <w:t xml:space="preserve"> visit www.</w:t>
            </w:r>
            <w:r>
              <w:rPr>
                <w:rFonts w:ascii="Arial" w:hAnsi="Arial" w:cs="Arial"/>
                <w:sz w:val="16"/>
                <w:szCs w:val="16"/>
              </w:rPr>
              <w:t>cepar.edu.au</w:t>
            </w:r>
            <w:r w:rsidR="006D631E">
              <w:rPr>
                <w:rFonts w:ascii="Arial" w:hAnsi="Arial" w:cs="Arial"/>
                <w:sz w:val="16"/>
                <w:szCs w:val="16"/>
              </w:rPr>
              <w:t>/people</w:t>
            </w:r>
            <w:r>
              <w:rPr>
                <w:rFonts w:ascii="Arial" w:hAnsi="Arial" w:cs="Arial"/>
                <w:sz w:val="16"/>
                <w:szCs w:val="16"/>
              </w:rPr>
              <w:t>]</w:t>
            </w:r>
          </w:p>
          <w:p w14:paraId="1EC1C6E9" w14:textId="77777777" w:rsidR="00006596" w:rsidRDefault="00006596" w:rsidP="00006596">
            <w:pPr>
              <w:rPr>
                <w:rFonts w:ascii="Arial" w:hAnsi="Arial" w:cs="Arial"/>
                <w:sz w:val="16"/>
                <w:szCs w:val="16"/>
              </w:rPr>
            </w:pPr>
          </w:p>
          <w:p w14:paraId="0AF8AC31" w14:textId="7DEC8A2C" w:rsidR="00E051BB" w:rsidRDefault="00006596" w:rsidP="00006596">
            <w:pPr>
              <w:rPr>
                <w:rFonts w:ascii="Arial" w:hAnsi="Arial" w:cs="Arial"/>
                <w:sz w:val="16"/>
                <w:szCs w:val="16"/>
              </w:rPr>
            </w:pPr>
            <w:r>
              <w:rPr>
                <w:rFonts w:ascii="Arial" w:hAnsi="Arial" w:cs="Arial"/>
                <w:sz w:val="16"/>
                <w:szCs w:val="16"/>
              </w:rPr>
              <w:t xml:space="preserve">Further details including benefits and conditions are available in the CEPAR </w:t>
            </w:r>
            <w:r w:rsidR="0007447C">
              <w:rPr>
                <w:rFonts w:ascii="Arial" w:hAnsi="Arial" w:cs="Arial"/>
                <w:sz w:val="16"/>
                <w:szCs w:val="16"/>
              </w:rPr>
              <w:t xml:space="preserve">Indigenous </w:t>
            </w:r>
            <w:r>
              <w:rPr>
                <w:rFonts w:ascii="Arial" w:hAnsi="Arial" w:cs="Arial"/>
                <w:sz w:val="16"/>
                <w:szCs w:val="16"/>
              </w:rPr>
              <w:t>Honours Scholarship Guidelines.</w:t>
            </w:r>
          </w:p>
          <w:p w14:paraId="00F29B96" w14:textId="77777777" w:rsidR="00006596" w:rsidRDefault="00006596" w:rsidP="00006596">
            <w:pPr>
              <w:rPr>
                <w:rFonts w:ascii="Arial" w:hAnsi="Arial" w:cs="Arial"/>
                <w:sz w:val="16"/>
                <w:szCs w:val="16"/>
              </w:rPr>
            </w:pPr>
          </w:p>
        </w:tc>
      </w:tr>
    </w:tbl>
    <w:tbl>
      <w:tblPr>
        <w:tblStyle w:val="TableGrid"/>
        <w:tblW w:w="10773" w:type="dxa"/>
        <w:tblInd w:w="-459" w:type="dxa"/>
        <w:tblLayout w:type="fixed"/>
        <w:tblLook w:val="01E0" w:firstRow="1" w:lastRow="1" w:firstColumn="1" w:lastColumn="1" w:noHBand="0" w:noVBand="0"/>
      </w:tblPr>
      <w:tblGrid>
        <w:gridCol w:w="2155"/>
        <w:gridCol w:w="1259"/>
        <w:gridCol w:w="986"/>
        <w:gridCol w:w="979"/>
        <w:gridCol w:w="8"/>
        <w:gridCol w:w="1269"/>
        <w:gridCol w:w="1849"/>
        <w:gridCol w:w="2268"/>
      </w:tblGrid>
      <w:tr w:rsidR="005D4F12" w14:paraId="25E74A7A" w14:textId="77777777" w:rsidTr="00F62570">
        <w:trPr>
          <w:trHeight w:val="184"/>
        </w:trPr>
        <w:tc>
          <w:tcPr>
            <w:tcW w:w="10773" w:type="dxa"/>
            <w:gridSpan w:val="8"/>
            <w:shd w:val="clear" w:color="auto" w:fill="000000" w:themeFill="text1"/>
          </w:tcPr>
          <w:p w14:paraId="2FA346FE" w14:textId="77777777" w:rsidR="006E6D89" w:rsidRDefault="006E6D89" w:rsidP="00326AB9">
            <w:pPr>
              <w:rPr>
                <w:rFonts w:ascii="Arial" w:hAnsi="Arial" w:cs="Arial"/>
                <w:b/>
                <w:color w:val="FFFFFF"/>
                <w:sz w:val="16"/>
                <w:szCs w:val="16"/>
              </w:rPr>
            </w:pPr>
            <w:r>
              <w:rPr>
                <w:rFonts w:ascii="Arial" w:hAnsi="Arial" w:cs="Arial"/>
                <w:b/>
                <w:szCs w:val="22"/>
              </w:rPr>
              <w:t>1.</w:t>
            </w:r>
            <w:r w:rsidR="00326AB9">
              <w:rPr>
                <w:rFonts w:ascii="Arial" w:hAnsi="Arial" w:cs="Arial"/>
                <w:b/>
                <w:szCs w:val="22"/>
              </w:rPr>
              <w:t>Applicant’s details</w:t>
            </w:r>
            <w:r>
              <w:tab/>
            </w:r>
          </w:p>
        </w:tc>
      </w:tr>
      <w:tr w:rsidR="006E6D89" w:rsidRPr="005D4F12" w14:paraId="214042F5" w14:textId="77777777" w:rsidTr="00F62570">
        <w:trPr>
          <w:trHeight w:val="523"/>
        </w:trPr>
        <w:tc>
          <w:tcPr>
            <w:tcW w:w="5379" w:type="dxa"/>
            <w:gridSpan w:val="4"/>
          </w:tcPr>
          <w:p w14:paraId="3520F9BF" w14:textId="233B7BC4" w:rsidR="006E6D89" w:rsidRPr="00F34C52" w:rsidRDefault="00326AB9" w:rsidP="00621FCC">
            <w:pPr>
              <w:rPr>
                <w:rFonts w:ascii="Arial" w:hAnsi="Arial" w:cs="Arial"/>
                <w:b/>
                <w:sz w:val="18"/>
                <w:szCs w:val="18"/>
              </w:rPr>
            </w:pPr>
            <w:r>
              <w:rPr>
                <w:rFonts w:ascii="Arial" w:hAnsi="Arial" w:cs="Arial"/>
                <w:sz w:val="18"/>
                <w:szCs w:val="18"/>
              </w:rPr>
              <w:t>Name</w:t>
            </w:r>
            <w:r w:rsidR="006E6D89" w:rsidRPr="005D4F12">
              <w:rPr>
                <w:rFonts w:ascii="Arial" w:hAnsi="Arial" w:cs="Arial"/>
                <w:sz w:val="18"/>
                <w:szCs w:val="18"/>
              </w:rPr>
              <w:t>:</w:t>
            </w:r>
            <w:r w:rsidR="00F34C52">
              <w:rPr>
                <w:rFonts w:ascii="Arial" w:hAnsi="Arial" w:cs="Arial"/>
                <w:sz w:val="18"/>
                <w:szCs w:val="18"/>
              </w:rPr>
              <w:t xml:space="preserve"> </w:t>
            </w:r>
          </w:p>
        </w:tc>
        <w:tc>
          <w:tcPr>
            <w:tcW w:w="5394" w:type="dxa"/>
            <w:gridSpan w:val="4"/>
          </w:tcPr>
          <w:p w14:paraId="4D19DC8B" w14:textId="3C07D529" w:rsidR="006E6D89" w:rsidRPr="00F34C52" w:rsidRDefault="00326AB9" w:rsidP="006E6D89">
            <w:pPr>
              <w:rPr>
                <w:rFonts w:ascii="Arial" w:hAnsi="Arial" w:cs="Arial"/>
                <w:b/>
                <w:sz w:val="18"/>
                <w:szCs w:val="18"/>
              </w:rPr>
            </w:pPr>
            <w:r>
              <w:rPr>
                <w:rFonts w:ascii="Arial" w:hAnsi="Arial" w:cs="Arial"/>
                <w:sz w:val="18"/>
                <w:szCs w:val="18"/>
              </w:rPr>
              <w:t>Student Number (if known)</w:t>
            </w:r>
            <w:r w:rsidR="008E758D">
              <w:rPr>
                <w:rFonts w:ascii="Arial" w:hAnsi="Arial" w:cs="Arial"/>
                <w:sz w:val="18"/>
                <w:szCs w:val="18"/>
              </w:rPr>
              <w:t>:</w:t>
            </w:r>
            <w:r w:rsidR="00F34C52">
              <w:rPr>
                <w:rFonts w:ascii="Arial" w:hAnsi="Arial" w:cs="Arial"/>
                <w:sz w:val="18"/>
                <w:szCs w:val="18"/>
              </w:rPr>
              <w:t xml:space="preserve"> </w:t>
            </w:r>
          </w:p>
          <w:p w14:paraId="742E9743" w14:textId="77777777" w:rsidR="006E6D89" w:rsidRPr="005D4F12" w:rsidRDefault="006E6D89" w:rsidP="006E6D89">
            <w:pPr>
              <w:ind w:left="180"/>
              <w:rPr>
                <w:rFonts w:ascii="Arial" w:hAnsi="Arial" w:cs="Arial"/>
                <w:sz w:val="18"/>
                <w:szCs w:val="18"/>
              </w:rPr>
            </w:pPr>
          </w:p>
          <w:p w14:paraId="3A6DCC38" w14:textId="77777777" w:rsidR="006E6D89" w:rsidRPr="005D4F12" w:rsidRDefault="006E6D89" w:rsidP="006E6D89">
            <w:pPr>
              <w:ind w:left="180"/>
              <w:rPr>
                <w:rFonts w:ascii="Arial" w:hAnsi="Arial" w:cs="Arial"/>
                <w:sz w:val="18"/>
                <w:szCs w:val="18"/>
              </w:rPr>
            </w:pPr>
          </w:p>
        </w:tc>
      </w:tr>
      <w:tr w:rsidR="004935BA" w:rsidRPr="005D4F12" w14:paraId="4D3797A9"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Borders>
              <w:bottom w:val="single" w:sz="2" w:space="0" w:color="auto"/>
            </w:tcBorders>
          </w:tcPr>
          <w:p w14:paraId="395576D6" w14:textId="183EA011" w:rsidR="004935BA" w:rsidRPr="00F34C52" w:rsidRDefault="004935BA" w:rsidP="00621FCC">
            <w:pPr>
              <w:rPr>
                <w:b/>
                <w:sz w:val="18"/>
                <w:szCs w:val="18"/>
              </w:rPr>
            </w:pPr>
            <w:r w:rsidRPr="005D4F12">
              <w:rPr>
                <w:rFonts w:ascii="Arial" w:hAnsi="Arial" w:cs="Arial"/>
                <w:sz w:val="18"/>
                <w:szCs w:val="18"/>
              </w:rPr>
              <w:t>Email address:</w:t>
            </w:r>
            <w:r w:rsidR="00F34C52">
              <w:rPr>
                <w:rFonts w:ascii="Arial" w:hAnsi="Arial" w:cs="Arial"/>
                <w:sz w:val="18"/>
                <w:szCs w:val="18"/>
              </w:rPr>
              <w:t xml:space="preserve"> </w:t>
            </w:r>
          </w:p>
        </w:tc>
        <w:tc>
          <w:tcPr>
            <w:tcW w:w="5394" w:type="dxa"/>
            <w:gridSpan w:val="4"/>
            <w:tcBorders>
              <w:bottom w:val="single" w:sz="2" w:space="0" w:color="auto"/>
            </w:tcBorders>
            <w:shd w:val="clear" w:color="auto" w:fill="auto"/>
          </w:tcPr>
          <w:p w14:paraId="1EBCD4AC" w14:textId="13896043" w:rsidR="004935BA" w:rsidRPr="00F34C52" w:rsidRDefault="004935BA" w:rsidP="00621FCC">
            <w:pPr>
              <w:rPr>
                <w:b/>
                <w:sz w:val="18"/>
                <w:szCs w:val="18"/>
              </w:rPr>
            </w:pPr>
            <w:r w:rsidRPr="005D4F12">
              <w:rPr>
                <w:rFonts w:ascii="Arial" w:hAnsi="Arial" w:cs="Arial"/>
                <w:sz w:val="18"/>
                <w:szCs w:val="18"/>
              </w:rPr>
              <w:t>Phone number:</w:t>
            </w:r>
            <w:r w:rsidR="00F34C52">
              <w:rPr>
                <w:rFonts w:ascii="Arial" w:hAnsi="Arial" w:cs="Arial"/>
                <w:sz w:val="18"/>
                <w:szCs w:val="18"/>
              </w:rPr>
              <w:t xml:space="preserve"> </w:t>
            </w:r>
          </w:p>
        </w:tc>
      </w:tr>
      <w:tr w:rsidR="001012BF" w:rsidRPr="005D4F12" w14:paraId="7746F18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6"/>
        </w:trPr>
        <w:tc>
          <w:tcPr>
            <w:tcW w:w="10773" w:type="dxa"/>
            <w:gridSpan w:val="8"/>
            <w:tcBorders>
              <w:bottom w:val="single" w:sz="2" w:space="0" w:color="auto"/>
            </w:tcBorders>
            <w:shd w:val="clear" w:color="auto" w:fill="000000" w:themeFill="text1"/>
          </w:tcPr>
          <w:p w14:paraId="68C20BAE" w14:textId="77777777" w:rsidR="001B13FD" w:rsidRPr="001012BF" w:rsidRDefault="001012BF" w:rsidP="001012BF">
            <w:pPr>
              <w:rPr>
                <w:rFonts w:ascii="Arial" w:hAnsi="Arial" w:cs="Arial"/>
                <w:b/>
                <w:szCs w:val="22"/>
              </w:rPr>
            </w:pPr>
            <w:r w:rsidRPr="001012BF">
              <w:rPr>
                <w:rFonts w:ascii="Arial" w:hAnsi="Arial" w:cs="Arial"/>
                <w:b/>
                <w:szCs w:val="22"/>
              </w:rPr>
              <w:t xml:space="preserve">2. Academic </w:t>
            </w:r>
            <w:r>
              <w:rPr>
                <w:rFonts w:ascii="Arial" w:hAnsi="Arial" w:cs="Arial"/>
                <w:b/>
                <w:szCs w:val="22"/>
              </w:rPr>
              <w:t>q</w:t>
            </w:r>
            <w:r w:rsidRPr="001012BF">
              <w:rPr>
                <w:rFonts w:ascii="Arial" w:hAnsi="Arial" w:cs="Arial"/>
                <w:b/>
                <w:szCs w:val="22"/>
              </w:rPr>
              <w:t>ualifications (undergraduate and postgraduate)</w:t>
            </w:r>
          </w:p>
        </w:tc>
      </w:tr>
      <w:tr w:rsidR="002B113B" w14:paraId="5798F722" w14:textId="77777777" w:rsidTr="00F34C52">
        <w:tblPrEx>
          <w:tblLook w:val="04A0" w:firstRow="1" w:lastRow="0" w:firstColumn="1" w:lastColumn="0" w:noHBand="0" w:noVBand="1"/>
        </w:tblPrEx>
        <w:trPr>
          <w:trHeight w:val="345"/>
        </w:trPr>
        <w:tc>
          <w:tcPr>
            <w:tcW w:w="2155" w:type="dxa"/>
            <w:vMerge w:val="restart"/>
          </w:tcPr>
          <w:p w14:paraId="77AC56F3" w14:textId="77777777" w:rsidR="002B113B" w:rsidRDefault="002B113B" w:rsidP="001A2839">
            <w:pPr>
              <w:rPr>
                <w:rFonts w:ascii="Arial" w:hAnsi="Arial" w:cs="Arial"/>
                <w:sz w:val="18"/>
                <w:szCs w:val="18"/>
              </w:rPr>
            </w:pPr>
            <w:r>
              <w:rPr>
                <w:rFonts w:ascii="Arial" w:hAnsi="Arial" w:cs="Arial"/>
                <w:sz w:val="18"/>
                <w:szCs w:val="18"/>
              </w:rPr>
              <w:t>Previous qualification e.g., B.A.</w:t>
            </w:r>
          </w:p>
        </w:tc>
        <w:tc>
          <w:tcPr>
            <w:tcW w:w="1259" w:type="dxa"/>
            <w:vMerge w:val="restart"/>
          </w:tcPr>
          <w:p w14:paraId="2990AE2D" w14:textId="77777777" w:rsidR="002B113B" w:rsidRDefault="002B113B" w:rsidP="001A2839">
            <w:pPr>
              <w:rPr>
                <w:rFonts w:ascii="Arial" w:hAnsi="Arial" w:cs="Arial"/>
                <w:sz w:val="18"/>
                <w:szCs w:val="18"/>
              </w:rPr>
            </w:pPr>
            <w:r>
              <w:rPr>
                <w:rFonts w:ascii="Arial" w:hAnsi="Arial" w:cs="Arial"/>
                <w:sz w:val="18"/>
                <w:szCs w:val="18"/>
              </w:rPr>
              <w:t>Institution</w:t>
            </w:r>
          </w:p>
        </w:tc>
        <w:tc>
          <w:tcPr>
            <w:tcW w:w="1973" w:type="dxa"/>
            <w:gridSpan w:val="3"/>
          </w:tcPr>
          <w:p w14:paraId="2E76BE9A" w14:textId="77777777" w:rsidR="002B113B" w:rsidRDefault="002B113B" w:rsidP="00F62570">
            <w:pPr>
              <w:jc w:val="center"/>
              <w:rPr>
                <w:rFonts w:ascii="Arial" w:hAnsi="Arial" w:cs="Arial"/>
                <w:sz w:val="18"/>
                <w:szCs w:val="18"/>
              </w:rPr>
            </w:pPr>
            <w:r>
              <w:rPr>
                <w:rFonts w:ascii="Arial" w:hAnsi="Arial" w:cs="Arial"/>
                <w:sz w:val="18"/>
                <w:szCs w:val="18"/>
              </w:rPr>
              <w:t>Years of enrolment</w:t>
            </w:r>
          </w:p>
        </w:tc>
        <w:tc>
          <w:tcPr>
            <w:tcW w:w="1269" w:type="dxa"/>
            <w:vMerge w:val="restart"/>
          </w:tcPr>
          <w:p w14:paraId="1C7AF403" w14:textId="77777777" w:rsidR="002B113B" w:rsidRDefault="002B113B" w:rsidP="001A2839">
            <w:pPr>
              <w:rPr>
                <w:rFonts w:ascii="Arial" w:hAnsi="Arial" w:cs="Arial"/>
                <w:sz w:val="18"/>
                <w:szCs w:val="18"/>
              </w:rPr>
            </w:pPr>
            <w:r>
              <w:rPr>
                <w:rFonts w:ascii="Arial" w:hAnsi="Arial" w:cs="Arial"/>
                <w:sz w:val="18"/>
                <w:szCs w:val="18"/>
              </w:rPr>
              <w:t>Year graduated *</w:t>
            </w:r>
          </w:p>
        </w:tc>
        <w:tc>
          <w:tcPr>
            <w:tcW w:w="1849" w:type="dxa"/>
            <w:vMerge w:val="restart"/>
          </w:tcPr>
          <w:p w14:paraId="33EFD74E" w14:textId="77777777" w:rsidR="002B113B" w:rsidRDefault="002B113B" w:rsidP="001A2839">
            <w:pPr>
              <w:rPr>
                <w:rFonts w:ascii="Arial" w:hAnsi="Arial" w:cs="Arial"/>
                <w:sz w:val="18"/>
                <w:szCs w:val="18"/>
              </w:rPr>
            </w:pPr>
            <w:r>
              <w:rPr>
                <w:rFonts w:ascii="Arial" w:hAnsi="Arial" w:cs="Arial"/>
                <w:sz w:val="18"/>
                <w:szCs w:val="18"/>
              </w:rPr>
              <w:t>Position in cohort (if known)</w:t>
            </w:r>
          </w:p>
        </w:tc>
        <w:tc>
          <w:tcPr>
            <w:tcW w:w="2268" w:type="dxa"/>
            <w:vMerge w:val="restart"/>
          </w:tcPr>
          <w:p w14:paraId="1323985E" w14:textId="77777777" w:rsidR="002B113B" w:rsidRDefault="002B113B" w:rsidP="001A2839">
            <w:pPr>
              <w:rPr>
                <w:rFonts w:ascii="Arial" w:hAnsi="Arial" w:cs="Arial"/>
                <w:sz w:val="18"/>
                <w:szCs w:val="18"/>
              </w:rPr>
            </w:pPr>
            <w:r>
              <w:rPr>
                <w:rFonts w:ascii="Arial" w:hAnsi="Arial" w:cs="Arial"/>
                <w:sz w:val="18"/>
                <w:szCs w:val="18"/>
              </w:rPr>
              <w:t>Normal length of full-time qualification</w:t>
            </w:r>
          </w:p>
        </w:tc>
      </w:tr>
      <w:tr w:rsidR="002B113B" w14:paraId="3C78FE39" w14:textId="77777777" w:rsidTr="00F34C52">
        <w:tblPrEx>
          <w:tblLook w:val="04A0" w:firstRow="1" w:lastRow="0" w:firstColumn="1" w:lastColumn="0" w:noHBand="0" w:noVBand="1"/>
        </w:tblPrEx>
        <w:trPr>
          <w:trHeight w:val="344"/>
        </w:trPr>
        <w:tc>
          <w:tcPr>
            <w:tcW w:w="2155" w:type="dxa"/>
            <w:vMerge/>
          </w:tcPr>
          <w:p w14:paraId="224DBAE8" w14:textId="77777777" w:rsidR="002B113B" w:rsidRDefault="002B113B" w:rsidP="001A2839">
            <w:pPr>
              <w:rPr>
                <w:rFonts w:ascii="Arial" w:hAnsi="Arial" w:cs="Arial"/>
                <w:sz w:val="18"/>
                <w:szCs w:val="18"/>
              </w:rPr>
            </w:pPr>
          </w:p>
        </w:tc>
        <w:tc>
          <w:tcPr>
            <w:tcW w:w="1259" w:type="dxa"/>
            <w:vMerge/>
          </w:tcPr>
          <w:p w14:paraId="1B080ACF" w14:textId="77777777" w:rsidR="002B113B" w:rsidRDefault="002B113B" w:rsidP="001A2839">
            <w:pPr>
              <w:rPr>
                <w:rFonts w:ascii="Arial" w:hAnsi="Arial" w:cs="Arial"/>
                <w:sz w:val="18"/>
                <w:szCs w:val="18"/>
              </w:rPr>
            </w:pPr>
          </w:p>
        </w:tc>
        <w:tc>
          <w:tcPr>
            <w:tcW w:w="986" w:type="dxa"/>
          </w:tcPr>
          <w:p w14:paraId="1E936757" w14:textId="77777777" w:rsidR="002B113B" w:rsidRDefault="002B113B" w:rsidP="00F62570">
            <w:pPr>
              <w:jc w:val="center"/>
              <w:rPr>
                <w:rFonts w:ascii="Arial" w:hAnsi="Arial" w:cs="Arial"/>
                <w:sz w:val="18"/>
                <w:szCs w:val="18"/>
              </w:rPr>
            </w:pPr>
            <w:r>
              <w:rPr>
                <w:rFonts w:ascii="Arial" w:hAnsi="Arial" w:cs="Arial"/>
                <w:sz w:val="18"/>
                <w:szCs w:val="18"/>
              </w:rPr>
              <w:t>From</w:t>
            </w:r>
          </w:p>
        </w:tc>
        <w:tc>
          <w:tcPr>
            <w:tcW w:w="987" w:type="dxa"/>
            <w:gridSpan w:val="2"/>
          </w:tcPr>
          <w:p w14:paraId="17F03AAB" w14:textId="77777777" w:rsidR="002B113B" w:rsidRDefault="002B113B" w:rsidP="00F62570">
            <w:pPr>
              <w:jc w:val="center"/>
              <w:rPr>
                <w:rFonts w:ascii="Arial" w:hAnsi="Arial" w:cs="Arial"/>
                <w:sz w:val="18"/>
                <w:szCs w:val="18"/>
              </w:rPr>
            </w:pPr>
            <w:r>
              <w:rPr>
                <w:rFonts w:ascii="Arial" w:hAnsi="Arial" w:cs="Arial"/>
                <w:sz w:val="18"/>
                <w:szCs w:val="18"/>
              </w:rPr>
              <w:t>To</w:t>
            </w:r>
          </w:p>
        </w:tc>
        <w:tc>
          <w:tcPr>
            <w:tcW w:w="1269" w:type="dxa"/>
            <w:vMerge/>
          </w:tcPr>
          <w:p w14:paraId="76075F3A" w14:textId="77777777" w:rsidR="002B113B" w:rsidRDefault="002B113B" w:rsidP="001A2839">
            <w:pPr>
              <w:rPr>
                <w:rFonts w:ascii="Arial" w:hAnsi="Arial" w:cs="Arial"/>
                <w:sz w:val="18"/>
                <w:szCs w:val="18"/>
              </w:rPr>
            </w:pPr>
          </w:p>
        </w:tc>
        <w:tc>
          <w:tcPr>
            <w:tcW w:w="1849" w:type="dxa"/>
            <w:vMerge/>
          </w:tcPr>
          <w:p w14:paraId="13DD1B40" w14:textId="77777777" w:rsidR="002B113B" w:rsidRDefault="002B113B" w:rsidP="001A2839">
            <w:pPr>
              <w:rPr>
                <w:rFonts w:ascii="Arial" w:hAnsi="Arial" w:cs="Arial"/>
                <w:sz w:val="18"/>
                <w:szCs w:val="18"/>
              </w:rPr>
            </w:pPr>
          </w:p>
        </w:tc>
        <w:tc>
          <w:tcPr>
            <w:tcW w:w="2268" w:type="dxa"/>
            <w:vMerge/>
          </w:tcPr>
          <w:p w14:paraId="246B1E60" w14:textId="77777777" w:rsidR="002B113B" w:rsidRDefault="002B113B" w:rsidP="001A2839">
            <w:pPr>
              <w:rPr>
                <w:rFonts w:ascii="Arial" w:hAnsi="Arial" w:cs="Arial"/>
                <w:sz w:val="18"/>
                <w:szCs w:val="18"/>
              </w:rPr>
            </w:pPr>
          </w:p>
        </w:tc>
      </w:tr>
      <w:tr w:rsidR="002B113B" w14:paraId="140AB158" w14:textId="77777777" w:rsidTr="00F34C52">
        <w:tblPrEx>
          <w:tblLook w:val="04A0" w:firstRow="1" w:lastRow="0" w:firstColumn="1" w:lastColumn="0" w:noHBand="0" w:noVBand="1"/>
        </w:tblPrEx>
        <w:trPr>
          <w:trHeight w:val="360"/>
        </w:trPr>
        <w:tc>
          <w:tcPr>
            <w:tcW w:w="2155" w:type="dxa"/>
          </w:tcPr>
          <w:p w14:paraId="08BDB723" w14:textId="7411CA37" w:rsidR="002B113B" w:rsidRPr="009610E5" w:rsidRDefault="002B113B" w:rsidP="001A2839">
            <w:pPr>
              <w:rPr>
                <w:rFonts w:ascii="Arial" w:hAnsi="Arial" w:cs="Arial"/>
                <w:b/>
                <w:sz w:val="18"/>
                <w:szCs w:val="18"/>
              </w:rPr>
            </w:pPr>
          </w:p>
        </w:tc>
        <w:tc>
          <w:tcPr>
            <w:tcW w:w="1259" w:type="dxa"/>
          </w:tcPr>
          <w:p w14:paraId="712778CD" w14:textId="16CDE689" w:rsidR="002B113B" w:rsidRPr="009610E5" w:rsidRDefault="002B113B" w:rsidP="001A2839">
            <w:pPr>
              <w:rPr>
                <w:rFonts w:ascii="Arial" w:hAnsi="Arial" w:cs="Arial"/>
                <w:b/>
                <w:sz w:val="18"/>
                <w:szCs w:val="18"/>
              </w:rPr>
            </w:pPr>
          </w:p>
        </w:tc>
        <w:tc>
          <w:tcPr>
            <w:tcW w:w="986" w:type="dxa"/>
          </w:tcPr>
          <w:p w14:paraId="12524E6E" w14:textId="6443C448" w:rsidR="002B113B" w:rsidRPr="009610E5" w:rsidRDefault="002B113B" w:rsidP="00F62570">
            <w:pPr>
              <w:jc w:val="center"/>
              <w:rPr>
                <w:rFonts w:ascii="Arial" w:hAnsi="Arial" w:cs="Arial"/>
                <w:b/>
                <w:sz w:val="18"/>
                <w:szCs w:val="18"/>
              </w:rPr>
            </w:pPr>
          </w:p>
        </w:tc>
        <w:tc>
          <w:tcPr>
            <w:tcW w:w="987" w:type="dxa"/>
            <w:gridSpan w:val="2"/>
          </w:tcPr>
          <w:p w14:paraId="7A979279" w14:textId="48E715FF" w:rsidR="002B113B" w:rsidRPr="009610E5" w:rsidRDefault="002B113B" w:rsidP="001A2839">
            <w:pPr>
              <w:jc w:val="center"/>
              <w:rPr>
                <w:rFonts w:ascii="Arial" w:hAnsi="Arial" w:cs="Arial"/>
                <w:b/>
                <w:sz w:val="18"/>
                <w:szCs w:val="18"/>
              </w:rPr>
            </w:pPr>
          </w:p>
        </w:tc>
        <w:tc>
          <w:tcPr>
            <w:tcW w:w="1269" w:type="dxa"/>
          </w:tcPr>
          <w:p w14:paraId="23DB14DC" w14:textId="11ECEA59" w:rsidR="002B113B" w:rsidRPr="009610E5" w:rsidRDefault="002B113B" w:rsidP="001A2839">
            <w:pPr>
              <w:rPr>
                <w:rFonts w:ascii="Arial" w:hAnsi="Arial" w:cs="Arial"/>
                <w:b/>
                <w:sz w:val="18"/>
                <w:szCs w:val="18"/>
              </w:rPr>
            </w:pPr>
          </w:p>
        </w:tc>
        <w:tc>
          <w:tcPr>
            <w:tcW w:w="1849" w:type="dxa"/>
          </w:tcPr>
          <w:p w14:paraId="26BBFACA" w14:textId="77777777" w:rsidR="002B113B" w:rsidRPr="009610E5" w:rsidRDefault="002B113B" w:rsidP="001A2839">
            <w:pPr>
              <w:rPr>
                <w:rFonts w:ascii="Arial" w:hAnsi="Arial" w:cs="Arial"/>
                <w:b/>
                <w:sz w:val="18"/>
                <w:szCs w:val="18"/>
              </w:rPr>
            </w:pPr>
          </w:p>
        </w:tc>
        <w:tc>
          <w:tcPr>
            <w:tcW w:w="2268" w:type="dxa"/>
          </w:tcPr>
          <w:p w14:paraId="1490DA12" w14:textId="2E33BD2B" w:rsidR="002B113B" w:rsidRPr="009610E5" w:rsidRDefault="002B113B" w:rsidP="001A2839">
            <w:pPr>
              <w:rPr>
                <w:rFonts w:ascii="Arial" w:hAnsi="Arial" w:cs="Arial"/>
                <w:b/>
                <w:sz w:val="18"/>
                <w:szCs w:val="18"/>
              </w:rPr>
            </w:pPr>
          </w:p>
        </w:tc>
      </w:tr>
      <w:tr w:rsidR="002B113B" w14:paraId="480A40E2" w14:textId="77777777" w:rsidTr="00F34C52">
        <w:tblPrEx>
          <w:tblLook w:val="04A0" w:firstRow="1" w:lastRow="0" w:firstColumn="1" w:lastColumn="0" w:noHBand="0" w:noVBand="1"/>
        </w:tblPrEx>
        <w:trPr>
          <w:trHeight w:val="360"/>
        </w:trPr>
        <w:tc>
          <w:tcPr>
            <w:tcW w:w="2155" w:type="dxa"/>
          </w:tcPr>
          <w:p w14:paraId="79423769" w14:textId="7D7F58B8" w:rsidR="002B113B" w:rsidRPr="009610E5" w:rsidRDefault="002B113B" w:rsidP="001A2839">
            <w:pPr>
              <w:rPr>
                <w:rFonts w:ascii="Arial" w:hAnsi="Arial" w:cs="Arial"/>
                <w:b/>
                <w:sz w:val="18"/>
                <w:szCs w:val="18"/>
              </w:rPr>
            </w:pPr>
          </w:p>
        </w:tc>
        <w:tc>
          <w:tcPr>
            <w:tcW w:w="1259" w:type="dxa"/>
          </w:tcPr>
          <w:p w14:paraId="7C54AB0E" w14:textId="59ED3E64" w:rsidR="002B113B" w:rsidRPr="009610E5" w:rsidRDefault="002B113B" w:rsidP="001A2839">
            <w:pPr>
              <w:rPr>
                <w:rFonts w:ascii="Arial" w:hAnsi="Arial" w:cs="Arial"/>
                <w:b/>
                <w:sz w:val="18"/>
                <w:szCs w:val="18"/>
              </w:rPr>
            </w:pPr>
          </w:p>
        </w:tc>
        <w:tc>
          <w:tcPr>
            <w:tcW w:w="986" w:type="dxa"/>
          </w:tcPr>
          <w:p w14:paraId="5733384A" w14:textId="7EA34DD1" w:rsidR="002B113B" w:rsidRPr="009610E5" w:rsidRDefault="002B113B" w:rsidP="00F62570">
            <w:pPr>
              <w:jc w:val="center"/>
              <w:rPr>
                <w:rFonts w:ascii="Arial" w:hAnsi="Arial" w:cs="Arial"/>
                <w:b/>
                <w:sz w:val="18"/>
                <w:szCs w:val="18"/>
              </w:rPr>
            </w:pPr>
          </w:p>
        </w:tc>
        <w:tc>
          <w:tcPr>
            <w:tcW w:w="987" w:type="dxa"/>
            <w:gridSpan w:val="2"/>
          </w:tcPr>
          <w:p w14:paraId="630340A1" w14:textId="7D8F5455" w:rsidR="002B113B" w:rsidRPr="009610E5" w:rsidRDefault="002B113B" w:rsidP="001A2839">
            <w:pPr>
              <w:jc w:val="center"/>
              <w:rPr>
                <w:rFonts w:ascii="Arial" w:hAnsi="Arial" w:cs="Arial"/>
                <w:b/>
                <w:sz w:val="18"/>
                <w:szCs w:val="18"/>
              </w:rPr>
            </w:pPr>
          </w:p>
        </w:tc>
        <w:tc>
          <w:tcPr>
            <w:tcW w:w="1269" w:type="dxa"/>
          </w:tcPr>
          <w:p w14:paraId="0ED340D9" w14:textId="13F372FF" w:rsidR="002B113B" w:rsidRPr="009610E5" w:rsidRDefault="002B113B" w:rsidP="001A2839">
            <w:pPr>
              <w:rPr>
                <w:rFonts w:ascii="Arial" w:hAnsi="Arial" w:cs="Arial"/>
                <w:b/>
                <w:sz w:val="18"/>
                <w:szCs w:val="18"/>
              </w:rPr>
            </w:pPr>
          </w:p>
        </w:tc>
        <w:tc>
          <w:tcPr>
            <w:tcW w:w="1849" w:type="dxa"/>
          </w:tcPr>
          <w:p w14:paraId="596B8EEF" w14:textId="77777777" w:rsidR="002B113B" w:rsidRPr="009610E5" w:rsidRDefault="002B113B" w:rsidP="001A2839">
            <w:pPr>
              <w:rPr>
                <w:rFonts w:ascii="Arial" w:hAnsi="Arial" w:cs="Arial"/>
                <w:b/>
                <w:sz w:val="18"/>
                <w:szCs w:val="18"/>
              </w:rPr>
            </w:pPr>
          </w:p>
        </w:tc>
        <w:tc>
          <w:tcPr>
            <w:tcW w:w="2268" w:type="dxa"/>
          </w:tcPr>
          <w:p w14:paraId="0E575951" w14:textId="6987A5E0" w:rsidR="002B113B" w:rsidRPr="009610E5" w:rsidRDefault="002B113B" w:rsidP="001A2839">
            <w:pPr>
              <w:rPr>
                <w:rFonts w:ascii="Arial" w:hAnsi="Arial" w:cs="Arial"/>
                <w:b/>
                <w:sz w:val="18"/>
                <w:szCs w:val="18"/>
              </w:rPr>
            </w:pPr>
          </w:p>
        </w:tc>
      </w:tr>
      <w:tr w:rsidR="002B113B" w14:paraId="3365A018" w14:textId="77777777" w:rsidTr="00F34C52">
        <w:tblPrEx>
          <w:tblLook w:val="04A0" w:firstRow="1" w:lastRow="0" w:firstColumn="1" w:lastColumn="0" w:noHBand="0" w:noVBand="1"/>
        </w:tblPrEx>
        <w:trPr>
          <w:trHeight w:val="360"/>
        </w:trPr>
        <w:tc>
          <w:tcPr>
            <w:tcW w:w="2155" w:type="dxa"/>
          </w:tcPr>
          <w:p w14:paraId="4C67EA61" w14:textId="77777777" w:rsidR="002B113B" w:rsidRDefault="002B113B" w:rsidP="001A2839">
            <w:pPr>
              <w:rPr>
                <w:rFonts w:ascii="Arial" w:hAnsi="Arial" w:cs="Arial"/>
                <w:sz w:val="18"/>
                <w:szCs w:val="18"/>
              </w:rPr>
            </w:pPr>
          </w:p>
        </w:tc>
        <w:tc>
          <w:tcPr>
            <w:tcW w:w="1259" w:type="dxa"/>
          </w:tcPr>
          <w:p w14:paraId="499761A1" w14:textId="77777777" w:rsidR="002B113B" w:rsidRDefault="002B113B" w:rsidP="001A2839">
            <w:pPr>
              <w:rPr>
                <w:rFonts w:ascii="Arial" w:hAnsi="Arial" w:cs="Arial"/>
                <w:sz w:val="18"/>
                <w:szCs w:val="18"/>
              </w:rPr>
            </w:pPr>
          </w:p>
        </w:tc>
        <w:tc>
          <w:tcPr>
            <w:tcW w:w="986" w:type="dxa"/>
          </w:tcPr>
          <w:p w14:paraId="4F8947E3" w14:textId="77777777" w:rsidR="002B113B" w:rsidRDefault="002B113B" w:rsidP="001A2839">
            <w:pPr>
              <w:jc w:val="center"/>
              <w:rPr>
                <w:rFonts w:ascii="Arial" w:hAnsi="Arial" w:cs="Arial"/>
                <w:sz w:val="18"/>
                <w:szCs w:val="18"/>
              </w:rPr>
            </w:pPr>
          </w:p>
        </w:tc>
        <w:tc>
          <w:tcPr>
            <w:tcW w:w="987" w:type="dxa"/>
            <w:gridSpan w:val="2"/>
          </w:tcPr>
          <w:p w14:paraId="6097A69B" w14:textId="77777777" w:rsidR="002B113B" w:rsidRDefault="002B113B" w:rsidP="001A2839">
            <w:pPr>
              <w:jc w:val="center"/>
              <w:rPr>
                <w:rFonts w:ascii="Arial" w:hAnsi="Arial" w:cs="Arial"/>
                <w:sz w:val="18"/>
                <w:szCs w:val="18"/>
              </w:rPr>
            </w:pPr>
          </w:p>
        </w:tc>
        <w:tc>
          <w:tcPr>
            <w:tcW w:w="1269" w:type="dxa"/>
          </w:tcPr>
          <w:p w14:paraId="34DF6BAA" w14:textId="77777777" w:rsidR="002B113B" w:rsidRDefault="002B113B" w:rsidP="001A2839">
            <w:pPr>
              <w:rPr>
                <w:rFonts w:ascii="Arial" w:hAnsi="Arial" w:cs="Arial"/>
                <w:sz w:val="18"/>
                <w:szCs w:val="18"/>
              </w:rPr>
            </w:pPr>
          </w:p>
        </w:tc>
        <w:tc>
          <w:tcPr>
            <w:tcW w:w="1849" w:type="dxa"/>
          </w:tcPr>
          <w:p w14:paraId="7A322D0D" w14:textId="77777777" w:rsidR="002B113B" w:rsidRDefault="002B113B" w:rsidP="001A2839">
            <w:pPr>
              <w:rPr>
                <w:rFonts w:ascii="Arial" w:hAnsi="Arial" w:cs="Arial"/>
                <w:sz w:val="18"/>
                <w:szCs w:val="18"/>
              </w:rPr>
            </w:pPr>
          </w:p>
        </w:tc>
        <w:tc>
          <w:tcPr>
            <w:tcW w:w="2268" w:type="dxa"/>
          </w:tcPr>
          <w:p w14:paraId="71F732D2" w14:textId="77777777" w:rsidR="002B113B" w:rsidRDefault="002B113B" w:rsidP="001A2839">
            <w:pPr>
              <w:rPr>
                <w:rFonts w:ascii="Arial" w:hAnsi="Arial" w:cs="Arial"/>
                <w:sz w:val="18"/>
                <w:szCs w:val="18"/>
              </w:rPr>
            </w:pPr>
          </w:p>
        </w:tc>
      </w:tr>
      <w:tr w:rsidR="00F62570" w:rsidRPr="005D4F12" w14:paraId="22CFCB2D"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0"/>
        </w:trPr>
        <w:tc>
          <w:tcPr>
            <w:tcW w:w="10773" w:type="dxa"/>
            <w:gridSpan w:val="8"/>
            <w:shd w:val="clear" w:color="auto" w:fill="FFFFFF" w:themeFill="background1"/>
          </w:tcPr>
          <w:p w14:paraId="5CBB91A8" w14:textId="77777777" w:rsidR="00BF26B8" w:rsidRPr="00BF26B8" w:rsidRDefault="00F62570" w:rsidP="00B4603E">
            <w:pPr>
              <w:rPr>
                <w:rFonts w:ascii="Arial" w:hAnsi="Arial" w:cs="Arial"/>
                <w:sz w:val="18"/>
                <w:szCs w:val="18"/>
              </w:rPr>
            </w:pPr>
            <w:r>
              <w:rPr>
                <w:rFonts w:ascii="Arial" w:hAnsi="Arial" w:cs="Arial"/>
                <w:sz w:val="18"/>
                <w:szCs w:val="18"/>
              </w:rPr>
              <w:t>*</w:t>
            </w:r>
            <w:r w:rsidRPr="001012BF">
              <w:rPr>
                <w:rFonts w:ascii="Arial" w:hAnsi="Arial" w:cs="Arial"/>
                <w:sz w:val="18"/>
                <w:szCs w:val="18"/>
              </w:rPr>
              <w:t xml:space="preserve">If you are currently enrolled in a course indicate </w:t>
            </w:r>
            <w:r>
              <w:rPr>
                <w:rFonts w:ascii="Arial" w:hAnsi="Arial" w:cs="Arial"/>
                <w:sz w:val="18"/>
                <w:szCs w:val="18"/>
              </w:rPr>
              <w:t>the</w:t>
            </w:r>
            <w:r w:rsidR="00BF26B8">
              <w:rPr>
                <w:rFonts w:ascii="Arial" w:hAnsi="Arial" w:cs="Arial"/>
                <w:sz w:val="18"/>
                <w:szCs w:val="18"/>
              </w:rPr>
              <w:t xml:space="preserve"> expected completion date.</w:t>
            </w:r>
          </w:p>
        </w:tc>
      </w:tr>
      <w:tr w:rsidR="007B4333" w:rsidRPr="005D4F12" w14:paraId="08A00DF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8B23B77" w14:textId="77777777" w:rsidR="007B4333" w:rsidRDefault="007B4333" w:rsidP="00553DF1">
            <w:pPr>
              <w:rPr>
                <w:rFonts w:ascii="Arial" w:hAnsi="Arial" w:cs="Arial"/>
                <w:b/>
                <w:szCs w:val="22"/>
              </w:rPr>
            </w:pPr>
            <w:r>
              <w:rPr>
                <w:rFonts w:ascii="Arial" w:hAnsi="Arial" w:cs="Arial"/>
                <w:b/>
                <w:szCs w:val="22"/>
              </w:rPr>
              <w:t>Leadership</w:t>
            </w:r>
          </w:p>
        </w:tc>
      </w:tr>
      <w:tr w:rsidR="007B4333" w:rsidRPr="005D4F12" w14:paraId="42DF79FC" w14:textId="77777777" w:rsidTr="007B43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7F446603" w14:textId="77777777" w:rsidR="00C63747" w:rsidRDefault="00C63747" w:rsidP="00553DF1">
            <w:pPr>
              <w:rPr>
                <w:rFonts w:ascii="Arial" w:hAnsi="Arial" w:cs="Arial"/>
                <w:sz w:val="18"/>
                <w:szCs w:val="18"/>
              </w:rPr>
            </w:pPr>
          </w:p>
          <w:p w14:paraId="7E0A8483" w14:textId="77777777" w:rsidR="007B4333" w:rsidRDefault="007B4333" w:rsidP="00553DF1">
            <w:pPr>
              <w:rPr>
                <w:rFonts w:ascii="Arial" w:hAnsi="Arial" w:cs="Arial"/>
                <w:sz w:val="18"/>
                <w:szCs w:val="18"/>
              </w:rPr>
            </w:pPr>
            <w:r w:rsidRPr="007B4333">
              <w:rPr>
                <w:rFonts w:ascii="Arial" w:hAnsi="Arial" w:cs="Arial"/>
                <w:sz w:val="18"/>
                <w:szCs w:val="18"/>
              </w:rPr>
              <w:t>De</w:t>
            </w:r>
            <w:r>
              <w:rPr>
                <w:rFonts w:ascii="Arial" w:hAnsi="Arial" w:cs="Arial"/>
                <w:sz w:val="18"/>
                <w:szCs w:val="18"/>
              </w:rPr>
              <w:t xml:space="preserve">tail (including years involved) any leadership positions currently or previously held in your school, in a tertiary institution, in the </w:t>
            </w:r>
            <w:proofErr w:type="gramStart"/>
            <w:r>
              <w:rPr>
                <w:rFonts w:ascii="Arial" w:hAnsi="Arial" w:cs="Arial"/>
                <w:sz w:val="18"/>
                <w:szCs w:val="18"/>
              </w:rPr>
              <w:t>work place</w:t>
            </w:r>
            <w:proofErr w:type="gramEnd"/>
            <w:r>
              <w:rPr>
                <w:rFonts w:ascii="Arial" w:hAnsi="Arial" w:cs="Arial"/>
                <w:sz w:val="18"/>
                <w:szCs w:val="18"/>
              </w:rPr>
              <w:t xml:space="preserve"> or in your community. Then describe an instance:</w:t>
            </w:r>
          </w:p>
          <w:p w14:paraId="748A8681" w14:textId="77777777" w:rsidR="007B4333" w:rsidRPr="00C63747" w:rsidRDefault="007B4333" w:rsidP="007B4333">
            <w:pPr>
              <w:pStyle w:val="ListParagraph"/>
              <w:numPr>
                <w:ilvl w:val="0"/>
                <w:numId w:val="2"/>
              </w:numPr>
              <w:rPr>
                <w:rFonts w:ascii="Arial" w:hAnsi="Arial" w:cs="Arial"/>
                <w:sz w:val="18"/>
                <w:szCs w:val="18"/>
              </w:rPr>
            </w:pPr>
            <w:r w:rsidRPr="007B4333">
              <w:rPr>
                <w:rFonts w:ascii="Arial" w:hAnsi="Arial" w:cs="Arial"/>
                <w:sz w:val="18"/>
                <w:szCs w:val="18"/>
              </w:rPr>
              <w:t>Where you have been able to demonstrate</w:t>
            </w:r>
            <w:r w:rsidRPr="00C63747">
              <w:rPr>
                <w:rFonts w:ascii="Arial" w:hAnsi="Arial" w:cs="Arial"/>
                <w:sz w:val="18"/>
                <w:szCs w:val="18"/>
              </w:rPr>
              <w:t xml:space="preserve"> </w:t>
            </w:r>
            <w:r w:rsidR="00C63747" w:rsidRPr="00C63747">
              <w:rPr>
                <w:rFonts w:ascii="Arial" w:hAnsi="Arial" w:cs="Arial"/>
                <w:sz w:val="18"/>
                <w:szCs w:val="18"/>
              </w:rPr>
              <w:t>your leadership skills and or/</w:t>
            </w:r>
          </w:p>
          <w:p w14:paraId="0156F8E1" w14:textId="77777777" w:rsidR="00C63747" w:rsidRPr="002360EB" w:rsidRDefault="00C63747" w:rsidP="00C63747">
            <w:pPr>
              <w:pStyle w:val="ListParagraph"/>
              <w:numPr>
                <w:ilvl w:val="0"/>
                <w:numId w:val="2"/>
              </w:numPr>
              <w:rPr>
                <w:rFonts w:ascii="Arial" w:hAnsi="Arial" w:cs="Arial"/>
                <w:b/>
                <w:szCs w:val="22"/>
              </w:rPr>
            </w:pPr>
            <w:r w:rsidRPr="00C63747">
              <w:rPr>
                <w:rFonts w:ascii="Arial" w:hAnsi="Arial" w:cs="Arial"/>
                <w:sz w:val="18"/>
                <w:szCs w:val="18"/>
              </w:rPr>
              <w:t>Where you have successfully managed to co-ordinate a team/group to achieve a specific goal.</w:t>
            </w:r>
          </w:p>
          <w:p w14:paraId="00968684" w14:textId="77777777" w:rsidR="002360EB" w:rsidRDefault="002360EB" w:rsidP="002360EB">
            <w:pPr>
              <w:rPr>
                <w:rFonts w:ascii="Arial" w:hAnsi="Arial" w:cs="Arial"/>
                <w:b/>
                <w:szCs w:val="22"/>
              </w:rPr>
            </w:pPr>
          </w:p>
          <w:p w14:paraId="581A078D" w14:textId="77777777" w:rsidR="00814D50" w:rsidRDefault="00814D50" w:rsidP="002360EB">
            <w:pPr>
              <w:rPr>
                <w:rFonts w:ascii="Arial" w:hAnsi="Arial" w:cs="Arial"/>
                <w:b/>
                <w:szCs w:val="22"/>
              </w:rPr>
            </w:pPr>
          </w:p>
          <w:p w14:paraId="516D10CA" w14:textId="77777777" w:rsidR="002360EB" w:rsidRDefault="002360EB" w:rsidP="002360EB">
            <w:pPr>
              <w:rPr>
                <w:rFonts w:ascii="Arial" w:hAnsi="Arial" w:cs="Arial"/>
                <w:b/>
                <w:szCs w:val="22"/>
              </w:rPr>
            </w:pPr>
          </w:p>
          <w:p w14:paraId="6029E913" w14:textId="77777777" w:rsidR="00BF26B8" w:rsidRPr="00F34C52" w:rsidRDefault="00BF26B8" w:rsidP="00F34C52">
            <w:pPr>
              <w:rPr>
                <w:rFonts w:ascii="Arial" w:hAnsi="Arial" w:cs="Arial"/>
                <w:b/>
                <w:szCs w:val="22"/>
              </w:rPr>
            </w:pPr>
          </w:p>
        </w:tc>
      </w:tr>
      <w:tr w:rsidR="007B4333" w:rsidRPr="005D4F12" w14:paraId="436CBF1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2578A99" w14:textId="77777777" w:rsidR="007B4333" w:rsidRDefault="007B4333" w:rsidP="00553DF1">
            <w:pPr>
              <w:rPr>
                <w:rFonts w:ascii="Arial" w:hAnsi="Arial" w:cs="Arial"/>
                <w:b/>
                <w:szCs w:val="22"/>
              </w:rPr>
            </w:pPr>
            <w:r>
              <w:rPr>
                <w:rFonts w:ascii="Arial" w:hAnsi="Arial" w:cs="Arial"/>
                <w:b/>
                <w:szCs w:val="22"/>
              </w:rPr>
              <w:t>General Aptitude</w:t>
            </w:r>
          </w:p>
        </w:tc>
      </w:tr>
      <w:tr w:rsidR="007B4333" w:rsidRPr="005D4F12" w14:paraId="300185A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564F01B6" w14:textId="77777777" w:rsidR="007B4333" w:rsidRDefault="00C63747" w:rsidP="00C63747">
            <w:pPr>
              <w:rPr>
                <w:rFonts w:ascii="Arial" w:hAnsi="Arial" w:cs="Arial"/>
                <w:b/>
                <w:szCs w:val="22"/>
              </w:rPr>
            </w:pPr>
            <w:r>
              <w:rPr>
                <w:rFonts w:ascii="Arial" w:hAnsi="Arial" w:cs="Arial"/>
                <w:b/>
                <w:szCs w:val="22"/>
              </w:rPr>
              <w:t>P</w:t>
            </w:r>
            <w:r w:rsidR="007B4333">
              <w:rPr>
                <w:rFonts w:ascii="Arial" w:hAnsi="Arial" w:cs="Arial"/>
                <w:b/>
                <w:szCs w:val="22"/>
              </w:rPr>
              <w:t xml:space="preserve">rofessional experience </w:t>
            </w:r>
          </w:p>
        </w:tc>
      </w:tr>
      <w:tr w:rsidR="007B4333" w:rsidRPr="005D4F12" w14:paraId="28030849"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457105AD" w14:textId="77777777" w:rsidR="00C63747" w:rsidRDefault="00C63747" w:rsidP="00553DF1">
            <w:pPr>
              <w:rPr>
                <w:rFonts w:ascii="Arial" w:hAnsi="Arial" w:cs="Arial"/>
                <w:sz w:val="18"/>
                <w:szCs w:val="18"/>
              </w:rPr>
            </w:pPr>
          </w:p>
          <w:p w14:paraId="1BF3858E" w14:textId="77777777" w:rsidR="007B4333" w:rsidRDefault="00C63747" w:rsidP="00553DF1">
            <w:pPr>
              <w:rPr>
                <w:rFonts w:ascii="Arial" w:hAnsi="Arial" w:cs="Arial"/>
                <w:sz w:val="18"/>
                <w:szCs w:val="18"/>
              </w:rPr>
            </w:pPr>
            <w:proofErr w:type="gramStart"/>
            <w:r w:rsidRPr="00C63747">
              <w:rPr>
                <w:rFonts w:ascii="Arial" w:hAnsi="Arial" w:cs="Arial"/>
                <w:sz w:val="18"/>
                <w:szCs w:val="18"/>
              </w:rPr>
              <w:t>Describe briefly</w:t>
            </w:r>
            <w:proofErr w:type="gramEnd"/>
            <w:r w:rsidRPr="00C63747">
              <w:rPr>
                <w:rFonts w:ascii="Arial" w:hAnsi="Arial" w:cs="Arial"/>
                <w:sz w:val="18"/>
                <w:szCs w:val="18"/>
              </w:rPr>
              <w:t xml:space="preserve"> your professional experience (if any)</w:t>
            </w:r>
            <w:r w:rsidR="002A0F77">
              <w:rPr>
                <w:rFonts w:ascii="Arial" w:hAnsi="Arial" w:cs="Arial"/>
                <w:sz w:val="18"/>
                <w:szCs w:val="18"/>
              </w:rPr>
              <w:t>:</w:t>
            </w:r>
          </w:p>
          <w:p w14:paraId="68576BE7" w14:textId="77777777" w:rsidR="002A0F77" w:rsidRDefault="002A0F77" w:rsidP="00553DF1">
            <w:pPr>
              <w:rPr>
                <w:rFonts w:ascii="Arial" w:hAnsi="Arial" w:cs="Arial"/>
                <w:sz w:val="18"/>
                <w:szCs w:val="18"/>
              </w:rPr>
            </w:pPr>
          </w:p>
          <w:p w14:paraId="79A08862" w14:textId="77777777" w:rsidR="00814D50" w:rsidRDefault="00814D50" w:rsidP="00553DF1">
            <w:pPr>
              <w:rPr>
                <w:rFonts w:ascii="Arial" w:hAnsi="Arial" w:cs="Arial"/>
                <w:sz w:val="18"/>
                <w:szCs w:val="18"/>
              </w:rPr>
            </w:pPr>
          </w:p>
          <w:p w14:paraId="535CBE72" w14:textId="77777777" w:rsidR="00814D50" w:rsidRDefault="00814D50" w:rsidP="00621FCC">
            <w:pPr>
              <w:rPr>
                <w:rFonts w:ascii="Arial" w:hAnsi="Arial" w:cs="Arial"/>
                <w:b/>
                <w:szCs w:val="22"/>
              </w:rPr>
            </w:pPr>
          </w:p>
        </w:tc>
      </w:tr>
      <w:tr w:rsidR="007B4333" w:rsidRPr="005D4F12" w14:paraId="19942A2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761AF70" w14:textId="77777777" w:rsidR="007B4333" w:rsidRDefault="007B4333" w:rsidP="00553DF1">
            <w:pPr>
              <w:rPr>
                <w:rFonts w:ascii="Arial" w:hAnsi="Arial" w:cs="Arial"/>
                <w:b/>
                <w:szCs w:val="22"/>
              </w:rPr>
            </w:pPr>
            <w:r>
              <w:rPr>
                <w:rFonts w:ascii="Arial" w:hAnsi="Arial" w:cs="Arial"/>
                <w:b/>
                <w:szCs w:val="22"/>
              </w:rPr>
              <w:t>Have you previously conducted research?</w:t>
            </w:r>
          </w:p>
        </w:tc>
      </w:tr>
      <w:tr w:rsidR="007B4333" w:rsidRPr="005D4F12" w14:paraId="0EEAED36"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6421615F" w14:textId="77777777" w:rsidR="00C63747" w:rsidRDefault="00C63747" w:rsidP="00553DF1">
            <w:pPr>
              <w:rPr>
                <w:rFonts w:ascii="Arial" w:hAnsi="Arial" w:cs="Arial"/>
                <w:sz w:val="18"/>
                <w:szCs w:val="18"/>
              </w:rPr>
            </w:pPr>
          </w:p>
          <w:p w14:paraId="6FA15F7D" w14:textId="77777777" w:rsidR="002360EB" w:rsidRDefault="00C63747" w:rsidP="00553DF1">
            <w:pPr>
              <w:rPr>
                <w:rFonts w:ascii="Arial" w:hAnsi="Arial" w:cs="Arial"/>
                <w:sz w:val="18"/>
                <w:szCs w:val="18"/>
              </w:rPr>
            </w:pPr>
            <w:r w:rsidRPr="00C63747">
              <w:rPr>
                <w:rFonts w:ascii="Arial" w:hAnsi="Arial" w:cs="Arial"/>
                <w:sz w:val="18"/>
                <w:szCs w:val="18"/>
              </w:rPr>
              <w:lastRenderedPageBreak/>
              <w:t>If so, please give a brief description of any such previous research.</w:t>
            </w:r>
            <w:r>
              <w:rPr>
                <w:rFonts w:ascii="Arial" w:hAnsi="Arial" w:cs="Arial"/>
                <w:sz w:val="18"/>
                <w:szCs w:val="18"/>
              </w:rPr>
              <w:t xml:space="preserve"> If this research has been published, please give the names and dates of the publications; indicate whether you are the sole or joint Author and if the article was refereed. Include all publications to which you have contributed and in which you are named (attach a separate sheet if necessary).</w:t>
            </w:r>
          </w:p>
          <w:p w14:paraId="2E2E7F45" w14:textId="77777777" w:rsidR="00814D50" w:rsidRDefault="00814D50" w:rsidP="00553DF1">
            <w:pPr>
              <w:rPr>
                <w:rFonts w:ascii="Arial" w:hAnsi="Arial" w:cs="Arial"/>
                <w:b/>
                <w:sz w:val="18"/>
                <w:szCs w:val="18"/>
              </w:rPr>
            </w:pPr>
          </w:p>
          <w:p w14:paraId="1CD9206B" w14:textId="6087DD9D" w:rsidR="002360EB" w:rsidDel="003B5D1C" w:rsidRDefault="002360EB" w:rsidP="00553DF1">
            <w:pPr>
              <w:rPr>
                <w:del w:id="0" w:author="Anne Gordon" w:date="2022-08-10T11:45:00Z"/>
                <w:rFonts w:ascii="Arial" w:hAnsi="Arial" w:cs="Arial"/>
                <w:b/>
                <w:sz w:val="18"/>
                <w:szCs w:val="18"/>
              </w:rPr>
            </w:pPr>
          </w:p>
          <w:p w14:paraId="50BD72D3" w14:textId="77777777" w:rsidR="002360EB" w:rsidRPr="002360EB" w:rsidRDefault="002360EB" w:rsidP="003B5D1C">
            <w:pPr>
              <w:rPr>
                <w:rFonts w:ascii="Arial" w:hAnsi="Arial" w:cs="Arial"/>
                <w:b/>
                <w:sz w:val="18"/>
                <w:szCs w:val="18"/>
              </w:rPr>
            </w:pPr>
          </w:p>
        </w:tc>
      </w:tr>
      <w:tr w:rsidR="00F62570" w:rsidRPr="005D4F12" w14:paraId="00CE8E2C"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659ADAF3" w14:textId="77777777" w:rsidR="00F62570" w:rsidRDefault="00F62570" w:rsidP="00553DF1">
            <w:pPr>
              <w:rPr>
                <w:rFonts w:ascii="Arial" w:hAnsi="Arial" w:cs="Arial"/>
                <w:sz w:val="18"/>
                <w:szCs w:val="18"/>
              </w:rPr>
            </w:pPr>
            <w:r>
              <w:rPr>
                <w:rFonts w:ascii="Arial" w:hAnsi="Arial" w:cs="Arial"/>
                <w:b/>
                <w:szCs w:val="22"/>
              </w:rPr>
              <w:lastRenderedPageBreak/>
              <w:t>6</w:t>
            </w:r>
            <w:r w:rsidRPr="00553DF1">
              <w:rPr>
                <w:rFonts w:ascii="Arial" w:hAnsi="Arial" w:cs="Arial"/>
                <w:b/>
                <w:szCs w:val="22"/>
              </w:rPr>
              <w:t xml:space="preserve">. Program </w:t>
            </w:r>
            <w:r>
              <w:rPr>
                <w:rFonts w:ascii="Arial" w:hAnsi="Arial" w:cs="Arial"/>
                <w:b/>
                <w:szCs w:val="22"/>
              </w:rPr>
              <w:t>d</w:t>
            </w:r>
            <w:r w:rsidRPr="00553DF1">
              <w:rPr>
                <w:rFonts w:ascii="Arial" w:hAnsi="Arial" w:cs="Arial"/>
                <w:b/>
                <w:szCs w:val="22"/>
              </w:rPr>
              <w:t>etails</w:t>
            </w:r>
          </w:p>
        </w:tc>
      </w:tr>
      <w:tr w:rsidR="00F62570" w:rsidRPr="005D4F12" w14:paraId="68998F1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0F30E50F" w14:textId="77777777" w:rsidR="00C63747" w:rsidRDefault="00C63747" w:rsidP="00C63747">
            <w:pPr>
              <w:rPr>
                <w:rFonts w:ascii="Arial" w:hAnsi="Arial" w:cs="Arial"/>
                <w:sz w:val="18"/>
                <w:szCs w:val="18"/>
              </w:rPr>
            </w:pPr>
            <w:r>
              <w:rPr>
                <w:rFonts w:ascii="Arial" w:hAnsi="Arial" w:cs="Arial"/>
                <w:sz w:val="18"/>
                <w:szCs w:val="18"/>
              </w:rPr>
              <w:t>Enrolling University and School or Department:</w:t>
            </w:r>
            <w:r w:rsidRPr="005D4F12">
              <w:rPr>
                <w:rFonts w:ascii="Arial" w:hAnsi="Arial" w:cs="Arial"/>
                <w:sz w:val="18"/>
                <w:szCs w:val="18"/>
              </w:rPr>
              <w:t xml:space="preserve"> </w:t>
            </w:r>
          </w:p>
          <w:p w14:paraId="0BE796C7" w14:textId="197B753F" w:rsidR="00F34C52" w:rsidRPr="00F34C52" w:rsidRDefault="00F34C52" w:rsidP="004935BA">
            <w:pPr>
              <w:rPr>
                <w:rFonts w:ascii="Arial" w:hAnsi="Arial" w:cs="Arial"/>
                <w:b/>
                <w:sz w:val="18"/>
                <w:szCs w:val="18"/>
              </w:rPr>
            </w:pPr>
          </w:p>
        </w:tc>
        <w:tc>
          <w:tcPr>
            <w:tcW w:w="5394" w:type="dxa"/>
            <w:gridSpan w:val="4"/>
            <w:shd w:val="clear" w:color="auto" w:fill="auto"/>
          </w:tcPr>
          <w:p w14:paraId="4E9018D3" w14:textId="77777777" w:rsidR="00C63747" w:rsidRDefault="00C63747" w:rsidP="00C63747">
            <w:pPr>
              <w:rPr>
                <w:rFonts w:ascii="Arial" w:hAnsi="Arial" w:cs="Arial"/>
                <w:sz w:val="18"/>
                <w:szCs w:val="18"/>
              </w:rPr>
            </w:pPr>
            <w:r>
              <w:rPr>
                <w:rFonts w:ascii="Arial" w:hAnsi="Arial" w:cs="Arial"/>
                <w:sz w:val="18"/>
                <w:szCs w:val="18"/>
              </w:rPr>
              <w:t xml:space="preserve">Name of supervisor: </w:t>
            </w:r>
          </w:p>
          <w:p w14:paraId="4F180C38" w14:textId="77777777" w:rsidR="00F62570" w:rsidRPr="005D4F12" w:rsidRDefault="00F62570" w:rsidP="00621FCC">
            <w:pPr>
              <w:rPr>
                <w:rFonts w:ascii="Arial" w:hAnsi="Arial" w:cs="Arial"/>
                <w:sz w:val="18"/>
                <w:szCs w:val="18"/>
              </w:rPr>
            </w:pPr>
          </w:p>
        </w:tc>
      </w:tr>
      <w:tr w:rsidR="00F62570" w:rsidRPr="005D4F12" w14:paraId="0E8E5BA5"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661361E2" w14:textId="77777777" w:rsidR="00F62570" w:rsidRDefault="00C63747" w:rsidP="004935BA">
            <w:pPr>
              <w:rPr>
                <w:rFonts w:ascii="Arial" w:hAnsi="Arial" w:cs="Arial"/>
                <w:sz w:val="18"/>
                <w:szCs w:val="18"/>
              </w:rPr>
            </w:pPr>
            <w:r>
              <w:rPr>
                <w:rFonts w:ascii="Arial" w:hAnsi="Arial" w:cs="Arial"/>
                <w:sz w:val="18"/>
                <w:szCs w:val="18"/>
              </w:rPr>
              <w:t>Research area:</w:t>
            </w:r>
          </w:p>
          <w:p w14:paraId="43279575" w14:textId="2D66371D" w:rsidR="00F62570" w:rsidRPr="00814D50" w:rsidRDefault="00F62570" w:rsidP="004935BA">
            <w:pPr>
              <w:rPr>
                <w:rFonts w:ascii="Arial" w:hAnsi="Arial" w:cs="Arial"/>
                <w:b/>
                <w:sz w:val="18"/>
                <w:szCs w:val="18"/>
              </w:rPr>
            </w:pPr>
          </w:p>
        </w:tc>
        <w:tc>
          <w:tcPr>
            <w:tcW w:w="5394" w:type="dxa"/>
            <w:gridSpan w:val="4"/>
            <w:shd w:val="clear" w:color="auto" w:fill="auto"/>
          </w:tcPr>
          <w:p w14:paraId="609D885D" w14:textId="77777777" w:rsidR="00F62570" w:rsidRDefault="00C63747" w:rsidP="00BF26B8">
            <w:pPr>
              <w:rPr>
                <w:rFonts w:ascii="Arial" w:hAnsi="Arial" w:cs="Arial"/>
                <w:sz w:val="18"/>
                <w:szCs w:val="18"/>
              </w:rPr>
            </w:pPr>
            <w:r>
              <w:rPr>
                <w:rFonts w:ascii="Arial" w:hAnsi="Arial" w:cs="Arial"/>
                <w:sz w:val="18"/>
                <w:szCs w:val="18"/>
              </w:rPr>
              <w:t xml:space="preserve">Proposed </w:t>
            </w:r>
            <w:r w:rsidR="00BF26B8">
              <w:rPr>
                <w:rFonts w:ascii="Arial" w:hAnsi="Arial" w:cs="Arial"/>
                <w:sz w:val="18"/>
                <w:szCs w:val="18"/>
              </w:rPr>
              <w:t>Title</w:t>
            </w:r>
            <w:r w:rsidR="00F62570">
              <w:rPr>
                <w:rFonts w:ascii="Arial" w:hAnsi="Arial" w:cs="Arial"/>
                <w:sz w:val="18"/>
                <w:szCs w:val="18"/>
              </w:rPr>
              <w:t>:</w:t>
            </w:r>
          </w:p>
          <w:p w14:paraId="16852FFB" w14:textId="304DA2AB" w:rsidR="00F34C52" w:rsidRPr="00F34C52" w:rsidRDefault="00F34C52" w:rsidP="00BF26B8">
            <w:pPr>
              <w:rPr>
                <w:rFonts w:ascii="Arial" w:hAnsi="Arial" w:cs="Arial"/>
                <w:b/>
                <w:sz w:val="18"/>
                <w:szCs w:val="18"/>
              </w:rPr>
            </w:pPr>
          </w:p>
        </w:tc>
      </w:tr>
    </w:tbl>
    <w:tbl>
      <w:tblPr>
        <w:tblW w:w="10773"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3"/>
      </w:tblGrid>
      <w:tr w:rsidR="005D4F12" w:rsidRPr="005D4F12" w14:paraId="0C36B035" w14:textId="77777777" w:rsidTr="003E717B">
        <w:tc>
          <w:tcPr>
            <w:tcW w:w="10773" w:type="dxa"/>
            <w:shd w:val="clear" w:color="auto" w:fill="000000" w:themeFill="text1"/>
          </w:tcPr>
          <w:p w14:paraId="065E89E8" w14:textId="77777777" w:rsidR="005D4F12" w:rsidRPr="005D4F12" w:rsidRDefault="00FE339F" w:rsidP="005D4F12">
            <w:pPr>
              <w:rPr>
                <w:rFonts w:ascii="Arial" w:hAnsi="Arial" w:cs="Arial"/>
                <w:b/>
                <w:szCs w:val="22"/>
              </w:rPr>
            </w:pPr>
            <w:r>
              <w:rPr>
                <w:rFonts w:ascii="Arial" w:hAnsi="Arial" w:cs="Arial"/>
                <w:b/>
                <w:sz w:val="22"/>
                <w:szCs w:val="22"/>
              </w:rPr>
              <w:t>7</w:t>
            </w:r>
            <w:r w:rsidR="005D4F12">
              <w:rPr>
                <w:rFonts w:ascii="Arial" w:hAnsi="Arial" w:cs="Arial"/>
                <w:b/>
                <w:sz w:val="22"/>
                <w:szCs w:val="22"/>
              </w:rPr>
              <w:t xml:space="preserve">. </w:t>
            </w:r>
            <w:r w:rsidR="006447AD">
              <w:rPr>
                <w:rFonts w:ascii="Arial" w:hAnsi="Arial" w:cs="Arial"/>
                <w:b/>
                <w:sz w:val="22"/>
                <w:szCs w:val="22"/>
              </w:rPr>
              <w:t xml:space="preserve">Applicant’s </w:t>
            </w:r>
            <w:r w:rsidR="00A96078">
              <w:rPr>
                <w:rFonts w:ascii="Arial" w:hAnsi="Arial" w:cs="Arial"/>
                <w:b/>
                <w:sz w:val="22"/>
                <w:szCs w:val="22"/>
              </w:rPr>
              <w:t>declaration</w:t>
            </w:r>
          </w:p>
          <w:p w14:paraId="73DD4F43" w14:textId="77777777" w:rsidR="005D4F12" w:rsidRPr="005D4F12" w:rsidRDefault="005D4F12" w:rsidP="00A74C32">
            <w:pPr>
              <w:ind w:right="-339"/>
              <w:rPr>
                <w:rFonts w:ascii="Arial" w:hAnsi="Arial" w:cs="Arial"/>
                <w:b/>
                <w:sz w:val="18"/>
                <w:szCs w:val="18"/>
              </w:rPr>
            </w:pPr>
          </w:p>
        </w:tc>
      </w:tr>
      <w:tr w:rsidR="00A74C32" w14:paraId="7575579E" w14:textId="77777777" w:rsidTr="003E717B">
        <w:trPr>
          <w:trHeight w:val="1995"/>
        </w:trPr>
        <w:tc>
          <w:tcPr>
            <w:tcW w:w="10773" w:type="dxa"/>
          </w:tcPr>
          <w:p w14:paraId="2912A644" w14:textId="2784F18E" w:rsidR="00A96078" w:rsidRPr="00A96078" w:rsidRDefault="00A96078" w:rsidP="00A96078">
            <w:pPr>
              <w:ind w:right="-339"/>
              <w:rPr>
                <w:rFonts w:ascii="Arial" w:hAnsi="Arial" w:cs="Arial"/>
                <w:sz w:val="18"/>
                <w:szCs w:val="18"/>
              </w:rPr>
            </w:pPr>
            <w:r w:rsidRPr="00A96078">
              <w:rPr>
                <w:rFonts w:ascii="Arial" w:hAnsi="Arial" w:cs="Arial"/>
                <w:sz w:val="18"/>
                <w:szCs w:val="18"/>
              </w:rPr>
              <w:t xml:space="preserve">By submitting this </w:t>
            </w:r>
            <w:proofErr w:type="gramStart"/>
            <w:r w:rsidRPr="00A96078">
              <w:rPr>
                <w:rFonts w:ascii="Arial" w:hAnsi="Arial" w:cs="Arial"/>
                <w:sz w:val="18"/>
                <w:szCs w:val="18"/>
              </w:rPr>
              <w:t>application</w:t>
            </w:r>
            <w:proofErr w:type="gramEnd"/>
            <w:r w:rsidRPr="00A96078">
              <w:rPr>
                <w:rFonts w:ascii="Arial" w:hAnsi="Arial" w:cs="Arial"/>
                <w:sz w:val="18"/>
                <w:szCs w:val="18"/>
              </w:rPr>
              <w:t xml:space="preserve"> I am declaring that I:</w:t>
            </w:r>
          </w:p>
          <w:p w14:paraId="4B813D58" w14:textId="77777777" w:rsidR="00A96078" w:rsidRPr="00A96078" w:rsidRDefault="00A96078" w:rsidP="00A96078">
            <w:pPr>
              <w:ind w:right="-339"/>
              <w:rPr>
                <w:rFonts w:ascii="Arial" w:hAnsi="Arial" w:cs="Arial"/>
                <w:sz w:val="18"/>
                <w:szCs w:val="18"/>
              </w:rPr>
            </w:pPr>
          </w:p>
          <w:p w14:paraId="381B2D1D" w14:textId="07C9C34D" w:rsidR="00A96078" w:rsidRPr="00A96078" w:rsidRDefault="00361B82" w:rsidP="00A96078">
            <w:pPr>
              <w:ind w:right="-339"/>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r>
              <w:rPr>
                <w:rFonts w:ascii="Arial" w:hAnsi="Arial" w:cs="Arial"/>
                <w:sz w:val="18"/>
                <w:szCs w:val="18"/>
              </w:rPr>
              <w:instrText xml:space="preserve"> </w:instrText>
            </w:r>
            <w:bookmarkStart w:id="1" w:name="Check66"/>
            <w:r>
              <w:rPr>
                <w:rFonts w:ascii="Arial" w:hAnsi="Arial" w:cs="Arial"/>
                <w:sz w:val="18"/>
                <w:szCs w:val="18"/>
              </w:rPr>
              <w:instrText xml:space="preserve">FORMCHECKBOX </w:instrText>
            </w:r>
            <w:r>
              <w:rPr>
                <w:rFonts w:ascii="Arial" w:hAnsi="Arial" w:cs="Arial"/>
                <w:sz w:val="18"/>
                <w:szCs w:val="18"/>
              </w:rPr>
            </w:r>
            <w:r>
              <w:rPr>
                <w:rFonts w:ascii="Arial" w:hAnsi="Arial" w:cs="Arial"/>
                <w:sz w:val="18"/>
                <w:szCs w:val="18"/>
              </w:rPr>
              <w:fldChar w:fldCharType="end"/>
            </w:r>
            <w:bookmarkEnd w:id="1"/>
            <w:r w:rsidR="00F97FF3">
              <w:rPr>
                <w:rFonts w:ascii="Arial" w:hAnsi="Arial" w:cs="Arial"/>
                <w:sz w:val="18"/>
                <w:szCs w:val="18"/>
              </w:rPr>
              <w:t xml:space="preserve"> </w:t>
            </w:r>
            <w:r w:rsidR="003B5D1C">
              <w:rPr>
                <w:rFonts w:ascii="Arial" w:hAnsi="Arial" w:cs="Arial"/>
                <w:sz w:val="18"/>
                <w:szCs w:val="18"/>
              </w:rPr>
              <w:t>have a</w:t>
            </w:r>
            <w:r w:rsidR="00A96078" w:rsidRPr="00A96078">
              <w:rPr>
                <w:rFonts w:ascii="Arial" w:hAnsi="Arial" w:cs="Arial"/>
                <w:sz w:val="18"/>
                <w:szCs w:val="18"/>
              </w:rPr>
              <w:t>nswered all questions on this form truthfully.</w:t>
            </w:r>
          </w:p>
          <w:p w14:paraId="059E8AB4" w14:textId="1D82EB5C" w:rsidR="006447AD" w:rsidRDefault="00361B82" w:rsidP="00A96078">
            <w:pPr>
              <w:ind w:right="-339"/>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Box>
                </w:ffData>
              </w:fldChar>
            </w:r>
            <w:r>
              <w:rPr>
                <w:rFonts w:ascii="Arial" w:hAnsi="Arial" w:cs="Arial"/>
                <w:sz w:val="18"/>
                <w:szCs w:val="18"/>
              </w:rPr>
              <w:instrText xml:space="preserve"> </w:instrText>
            </w:r>
            <w:bookmarkStart w:id="2" w:name="Check67"/>
            <w:r>
              <w:rPr>
                <w:rFonts w:ascii="Arial" w:hAnsi="Arial" w:cs="Arial"/>
                <w:sz w:val="18"/>
                <w:szCs w:val="18"/>
              </w:rPr>
              <w:instrText xml:space="preserve">FORMCHECKBOX </w:instrText>
            </w:r>
            <w:r>
              <w:rPr>
                <w:rFonts w:ascii="Arial" w:hAnsi="Arial" w:cs="Arial"/>
                <w:sz w:val="18"/>
                <w:szCs w:val="18"/>
              </w:rPr>
            </w:r>
            <w:r>
              <w:rPr>
                <w:rFonts w:ascii="Arial" w:hAnsi="Arial" w:cs="Arial"/>
                <w:sz w:val="18"/>
                <w:szCs w:val="18"/>
              </w:rPr>
              <w:fldChar w:fldCharType="end"/>
            </w:r>
            <w:bookmarkEnd w:id="2"/>
            <w:r w:rsidR="00F97FF3">
              <w:rPr>
                <w:rFonts w:ascii="Arial" w:hAnsi="Arial" w:cs="Arial"/>
                <w:sz w:val="18"/>
                <w:szCs w:val="18"/>
              </w:rPr>
              <w:t xml:space="preserve"> </w:t>
            </w:r>
            <w:r w:rsidR="003B5D1C">
              <w:rPr>
                <w:rFonts w:ascii="Arial" w:hAnsi="Arial" w:cs="Arial"/>
                <w:sz w:val="18"/>
                <w:szCs w:val="18"/>
              </w:rPr>
              <w:t>u</w:t>
            </w:r>
            <w:r w:rsidR="00A96078" w:rsidRPr="00A96078">
              <w:rPr>
                <w:rFonts w:ascii="Arial" w:hAnsi="Arial" w:cs="Arial"/>
                <w:sz w:val="18"/>
                <w:szCs w:val="18"/>
              </w:rPr>
              <w:t>nderstand the eligibility criteria for this scholarship.</w:t>
            </w:r>
          </w:p>
          <w:p w14:paraId="2E3BD4B6" w14:textId="428BEF4E" w:rsidR="000E1B3C" w:rsidRDefault="00361B82" w:rsidP="000E1B3C">
            <w:pPr>
              <w:ind w:right="-339"/>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0E1B3C">
              <w:rPr>
                <w:rFonts w:ascii="Arial" w:hAnsi="Arial" w:cs="Arial"/>
                <w:sz w:val="18"/>
                <w:szCs w:val="18"/>
              </w:rPr>
              <w:t xml:space="preserve"> </w:t>
            </w:r>
            <w:r w:rsidR="003B5D1C">
              <w:rPr>
                <w:rFonts w:ascii="Arial" w:hAnsi="Arial" w:cs="Arial"/>
                <w:sz w:val="18"/>
                <w:szCs w:val="18"/>
              </w:rPr>
              <w:t>u</w:t>
            </w:r>
            <w:r w:rsidR="000E1B3C" w:rsidRPr="00A96078">
              <w:rPr>
                <w:rFonts w:ascii="Arial" w:hAnsi="Arial" w:cs="Arial"/>
                <w:sz w:val="18"/>
                <w:szCs w:val="18"/>
              </w:rPr>
              <w:t xml:space="preserve">nderstand the </w:t>
            </w:r>
            <w:r w:rsidR="000E1B3C">
              <w:rPr>
                <w:rFonts w:ascii="Arial" w:hAnsi="Arial" w:cs="Arial"/>
                <w:sz w:val="18"/>
                <w:szCs w:val="18"/>
              </w:rPr>
              <w:t>scholarship conditions.</w:t>
            </w:r>
          </w:p>
          <w:p w14:paraId="485C223C" w14:textId="77777777" w:rsidR="000E1B3C" w:rsidRDefault="000E1B3C" w:rsidP="00A96078">
            <w:pPr>
              <w:ind w:right="-339"/>
              <w:rPr>
                <w:rFonts w:ascii="Arial" w:hAnsi="Arial" w:cs="Arial"/>
                <w:sz w:val="18"/>
                <w:szCs w:val="18"/>
              </w:rPr>
            </w:pPr>
          </w:p>
          <w:p w14:paraId="119A22A7" w14:textId="77777777" w:rsidR="00F97FF3" w:rsidRDefault="00F97FF3" w:rsidP="00A96078">
            <w:pPr>
              <w:ind w:right="-339"/>
              <w:rPr>
                <w:rFonts w:ascii="Arial" w:hAnsi="Arial" w:cs="Arial"/>
                <w:sz w:val="18"/>
                <w:szCs w:val="18"/>
              </w:rPr>
            </w:pPr>
          </w:p>
          <w:p w14:paraId="613025C0" w14:textId="455D27D4" w:rsidR="00D469B0" w:rsidRPr="00F34C52" w:rsidRDefault="00F97FF3" w:rsidP="00A96078">
            <w:pPr>
              <w:ind w:right="-339"/>
              <w:rPr>
                <w:rFonts w:ascii="Arial" w:hAnsi="Arial" w:cs="Arial"/>
                <w:b/>
                <w:sz w:val="18"/>
                <w:szCs w:val="18"/>
              </w:rPr>
            </w:pPr>
            <w:r w:rsidRPr="00F97FF3">
              <w:rPr>
                <w:rFonts w:ascii="Arial" w:hAnsi="Arial" w:cs="Arial"/>
                <w:sz w:val="18"/>
                <w:szCs w:val="18"/>
              </w:rPr>
              <w:t>Full Name (no signature required, please type name)</w:t>
            </w:r>
            <w:r>
              <w:rPr>
                <w:rFonts w:ascii="Arial" w:hAnsi="Arial" w:cs="Arial"/>
                <w:sz w:val="18"/>
                <w:szCs w:val="18"/>
              </w:rPr>
              <w:t>:</w:t>
            </w:r>
            <w:r w:rsidR="00F34C52">
              <w:rPr>
                <w:rFonts w:ascii="Arial" w:hAnsi="Arial" w:cs="Arial"/>
                <w:sz w:val="18"/>
                <w:szCs w:val="18"/>
              </w:rPr>
              <w:t xml:space="preserve"> </w:t>
            </w:r>
          </w:p>
          <w:p w14:paraId="0F2522BA" w14:textId="77777777" w:rsidR="00F97FF3" w:rsidRDefault="00F97FF3" w:rsidP="00A96078">
            <w:pPr>
              <w:ind w:right="-339"/>
              <w:rPr>
                <w:rFonts w:ascii="Arial" w:hAnsi="Arial" w:cs="Arial"/>
                <w:sz w:val="18"/>
                <w:szCs w:val="18"/>
              </w:rPr>
            </w:pPr>
          </w:p>
          <w:p w14:paraId="1EB1E33C" w14:textId="21CDD71E" w:rsidR="00F97FF3" w:rsidRPr="00F34C52" w:rsidRDefault="00F97FF3" w:rsidP="00A96078">
            <w:pPr>
              <w:ind w:right="-339"/>
              <w:rPr>
                <w:rFonts w:ascii="Arial" w:hAnsi="Arial" w:cs="Arial"/>
                <w:b/>
                <w:sz w:val="18"/>
                <w:szCs w:val="18"/>
              </w:rPr>
            </w:pPr>
            <w:r>
              <w:rPr>
                <w:rFonts w:ascii="Arial" w:hAnsi="Arial" w:cs="Arial"/>
                <w:sz w:val="18"/>
                <w:szCs w:val="18"/>
              </w:rPr>
              <w:t>Date:</w:t>
            </w:r>
            <w:r w:rsidR="00F34C52">
              <w:rPr>
                <w:rFonts w:ascii="Arial" w:hAnsi="Arial" w:cs="Arial"/>
                <w:sz w:val="18"/>
                <w:szCs w:val="18"/>
              </w:rPr>
              <w:t xml:space="preserve"> </w:t>
            </w:r>
          </w:p>
          <w:p w14:paraId="296727F9" w14:textId="77777777" w:rsidR="00496A09" w:rsidRPr="00496A09" w:rsidRDefault="00EC52D4" w:rsidP="00240B1A">
            <w:pPr>
              <w:ind w:right="-339"/>
              <w:rPr>
                <w:rFonts w:ascii="Arial" w:hAnsi="Arial" w:cs="Arial"/>
                <w:sz w:val="16"/>
                <w:szCs w:val="16"/>
              </w:rPr>
            </w:pPr>
            <w:r w:rsidRPr="005A14C2">
              <w:rPr>
                <w:rFonts w:ascii="Arial" w:hAnsi="Arial" w:cs="Arial"/>
                <w:sz w:val="18"/>
                <w:szCs w:val="18"/>
              </w:rPr>
              <w:t xml:space="preserve"> </w:t>
            </w:r>
          </w:p>
        </w:tc>
      </w:tr>
      <w:tr w:rsidR="00496A09" w14:paraId="2928743C" w14:textId="77777777" w:rsidTr="003E717B">
        <w:trPr>
          <w:trHeight w:val="265"/>
        </w:trPr>
        <w:tc>
          <w:tcPr>
            <w:tcW w:w="10773" w:type="dxa"/>
            <w:shd w:val="clear" w:color="auto" w:fill="000000" w:themeFill="text1"/>
          </w:tcPr>
          <w:p w14:paraId="31AF3246" w14:textId="77777777" w:rsidR="00496A09" w:rsidRPr="00A74C32" w:rsidRDefault="00F97FF3" w:rsidP="00496A09">
            <w:pPr>
              <w:rPr>
                <w:rFonts w:ascii="Arial" w:hAnsi="Arial" w:cs="Arial"/>
                <w:b/>
                <w:sz w:val="16"/>
                <w:szCs w:val="16"/>
              </w:rPr>
            </w:pPr>
            <w:r w:rsidRPr="00F97FF3">
              <w:rPr>
                <w:rFonts w:ascii="Arial" w:hAnsi="Arial" w:cs="Arial"/>
                <w:b/>
                <w:sz w:val="22"/>
                <w:szCs w:val="22"/>
              </w:rPr>
              <w:t>8. Supporting documentation</w:t>
            </w:r>
          </w:p>
        </w:tc>
      </w:tr>
      <w:tr w:rsidR="00EC52D4" w14:paraId="52F870A5" w14:textId="77777777" w:rsidTr="003E717B">
        <w:trPr>
          <w:trHeight w:val="1450"/>
        </w:trPr>
        <w:tc>
          <w:tcPr>
            <w:tcW w:w="10773" w:type="dxa"/>
          </w:tcPr>
          <w:p w14:paraId="0FFFDC3F" w14:textId="77777777" w:rsidR="00F97FF3" w:rsidRDefault="00F97FF3" w:rsidP="00F97FF3">
            <w:pPr>
              <w:rPr>
                <w:rFonts w:ascii="Arial" w:hAnsi="Arial" w:cs="Arial"/>
                <w:sz w:val="18"/>
                <w:szCs w:val="18"/>
              </w:rPr>
            </w:pPr>
          </w:p>
          <w:p w14:paraId="65B10412" w14:textId="77777777" w:rsidR="005D4F12" w:rsidRDefault="00F97FF3" w:rsidP="00F97FF3">
            <w:pPr>
              <w:rPr>
                <w:rFonts w:ascii="Arial" w:hAnsi="Arial" w:cs="Arial"/>
                <w:sz w:val="18"/>
                <w:szCs w:val="18"/>
              </w:rPr>
            </w:pPr>
            <w:r w:rsidRPr="00F97FF3">
              <w:rPr>
                <w:rFonts w:ascii="Arial" w:hAnsi="Arial" w:cs="Arial"/>
                <w:sz w:val="18"/>
                <w:szCs w:val="18"/>
              </w:rPr>
              <w:t>I have</w:t>
            </w:r>
            <w:r>
              <w:rPr>
                <w:rFonts w:ascii="Arial" w:hAnsi="Arial" w:cs="Arial"/>
                <w:sz w:val="18"/>
                <w:szCs w:val="18"/>
              </w:rPr>
              <w:t xml:space="preserve"> attached:</w:t>
            </w:r>
          </w:p>
          <w:p w14:paraId="52F626AA" w14:textId="2982484D" w:rsidR="00F97FF3" w:rsidRPr="00F97FF3" w:rsidRDefault="00361B82" w:rsidP="00F97FF3">
            <w:pPr>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w:instrText>
            </w:r>
            <w:bookmarkStart w:id="3" w:name="Check69"/>
            <w:r>
              <w:rPr>
                <w:rFonts w:ascii="Arial" w:hAnsi="Arial" w:cs="Arial"/>
                <w:sz w:val="18"/>
                <w:szCs w:val="18"/>
              </w:rPr>
              <w:instrText xml:space="preserve">FORMCHECKBOX </w:instrText>
            </w:r>
            <w:r>
              <w:rPr>
                <w:rFonts w:ascii="Arial" w:hAnsi="Arial" w:cs="Arial"/>
                <w:sz w:val="18"/>
                <w:szCs w:val="18"/>
              </w:rPr>
            </w:r>
            <w:r>
              <w:rPr>
                <w:rFonts w:ascii="Arial" w:hAnsi="Arial" w:cs="Arial"/>
                <w:sz w:val="18"/>
                <w:szCs w:val="18"/>
              </w:rPr>
              <w:fldChar w:fldCharType="end"/>
            </w:r>
            <w:bookmarkEnd w:id="3"/>
            <w:r w:rsidR="00F97FF3">
              <w:rPr>
                <w:rFonts w:ascii="Arial" w:hAnsi="Arial" w:cs="Arial"/>
                <w:sz w:val="18"/>
                <w:szCs w:val="18"/>
              </w:rPr>
              <w:t xml:space="preserve"> </w:t>
            </w:r>
            <w:r w:rsidR="00F97FF3" w:rsidRPr="00F97FF3">
              <w:rPr>
                <w:rFonts w:ascii="Arial" w:hAnsi="Arial" w:cs="Arial"/>
                <w:sz w:val="18"/>
                <w:szCs w:val="18"/>
              </w:rPr>
              <w:t xml:space="preserve">Academic transcripts, and grading systems, including evidence of graduation for all previously completed degrees/diplomas. </w:t>
            </w:r>
          </w:p>
          <w:p w14:paraId="483638D3" w14:textId="1584EA30" w:rsidR="00F97FF3" w:rsidRDefault="00361B82" w:rsidP="00F97FF3">
            <w:pPr>
              <w:rPr>
                <w:rFonts w:ascii="Arial" w:hAnsi="Arial" w:cs="Arial"/>
                <w:i/>
                <w:sz w:val="18"/>
                <w:szCs w:val="18"/>
              </w:rPr>
            </w:pP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w:instrText>
            </w:r>
            <w:bookmarkStart w:id="4" w:name="Check70"/>
            <w:r>
              <w:rPr>
                <w:rFonts w:ascii="Arial" w:hAnsi="Arial" w:cs="Arial"/>
                <w:sz w:val="18"/>
                <w:szCs w:val="18"/>
              </w:rPr>
              <w:instrText xml:space="preserve">FORMCHECKBOX </w:instrText>
            </w:r>
            <w:r>
              <w:rPr>
                <w:rFonts w:ascii="Arial" w:hAnsi="Arial" w:cs="Arial"/>
                <w:sz w:val="18"/>
                <w:szCs w:val="18"/>
              </w:rPr>
            </w:r>
            <w:r>
              <w:rPr>
                <w:rFonts w:ascii="Arial" w:hAnsi="Arial" w:cs="Arial"/>
                <w:sz w:val="18"/>
                <w:szCs w:val="18"/>
              </w:rPr>
              <w:fldChar w:fldCharType="end"/>
            </w:r>
            <w:bookmarkEnd w:id="4"/>
            <w:r w:rsidR="00F97FF3" w:rsidRPr="00F97FF3">
              <w:rPr>
                <w:rFonts w:ascii="Arial" w:hAnsi="Arial" w:cs="Arial"/>
                <w:i/>
                <w:sz w:val="18"/>
                <w:szCs w:val="18"/>
              </w:rPr>
              <w:t>Curriculum vitae</w:t>
            </w:r>
          </w:p>
          <w:p w14:paraId="168E1D1C" w14:textId="23387247" w:rsidR="000D0ECA" w:rsidRPr="00F97FF3" w:rsidRDefault="00361B82" w:rsidP="000D0ECA">
            <w:pPr>
              <w:rPr>
                <w:rFonts w:ascii="Arial" w:hAnsi="Arial" w:cs="Arial"/>
                <w:i/>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0D0ECA">
              <w:rPr>
                <w:rFonts w:ascii="Arial" w:hAnsi="Arial" w:cs="Arial"/>
                <w:sz w:val="18"/>
                <w:szCs w:val="18"/>
              </w:rPr>
              <w:t xml:space="preserve">Provided the </w:t>
            </w:r>
            <w:r w:rsidR="000D0ECA" w:rsidRPr="000D0ECA">
              <w:rPr>
                <w:rFonts w:ascii="Arial" w:hAnsi="Arial" w:cs="Arial"/>
                <w:sz w:val="18"/>
                <w:szCs w:val="18"/>
              </w:rPr>
              <w:t>Academic Referee's Report</w:t>
            </w:r>
            <w:r w:rsidR="003B5D1C">
              <w:rPr>
                <w:rFonts w:ascii="Arial" w:hAnsi="Arial" w:cs="Arial"/>
                <w:sz w:val="18"/>
                <w:szCs w:val="18"/>
              </w:rPr>
              <w:t xml:space="preserve"> forms</w:t>
            </w:r>
            <w:r w:rsidR="000D0ECA">
              <w:rPr>
                <w:rFonts w:ascii="Arial" w:hAnsi="Arial" w:cs="Arial"/>
                <w:sz w:val="18"/>
                <w:szCs w:val="18"/>
              </w:rPr>
              <w:t xml:space="preserve"> to my referees for completion </w:t>
            </w:r>
          </w:p>
          <w:p w14:paraId="64FF8A72" w14:textId="77777777" w:rsidR="000D0ECA" w:rsidRPr="00F97FF3" w:rsidRDefault="000D0ECA" w:rsidP="00F97FF3">
            <w:pPr>
              <w:rPr>
                <w:rFonts w:ascii="Arial" w:hAnsi="Arial" w:cs="Arial"/>
                <w:i/>
                <w:sz w:val="18"/>
                <w:szCs w:val="18"/>
              </w:rPr>
            </w:pPr>
          </w:p>
          <w:p w14:paraId="3A6F17FF" w14:textId="77777777" w:rsidR="00F97FF3" w:rsidRPr="008F115C" w:rsidRDefault="00F97FF3" w:rsidP="00F97FF3">
            <w:pPr>
              <w:rPr>
                <w:rFonts w:ascii="Arial" w:hAnsi="Arial" w:cs="Arial"/>
                <w:b/>
                <w:szCs w:val="22"/>
              </w:rPr>
            </w:pPr>
          </w:p>
        </w:tc>
      </w:tr>
      <w:tr w:rsidR="003512DA" w14:paraId="2D3A8C1F" w14:textId="77777777" w:rsidTr="003E717B">
        <w:trPr>
          <w:trHeight w:val="263"/>
        </w:trPr>
        <w:tc>
          <w:tcPr>
            <w:tcW w:w="10773" w:type="dxa"/>
            <w:shd w:val="clear" w:color="auto" w:fill="000000" w:themeFill="text1"/>
          </w:tcPr>
          <w:p w14:paraId="20065012" w14:textId="77777777" w:rsidR="003512DA" w:rsidRPr="008F115C" w:rsidRDefault="008F115C" w:rsidP="00496A09">
            <w:pPr>
              <w:rPr>
                <w:rFonts w:ascii="Arial" w:hAnsi="Arial" w:cs="Arial"/>
                <w:b/>
                <w:szCs w:val="22"/>
              </w:rPr>
            </w:pPr>
            <w:r w:rsidRPr="008F115C">
              <w:rPr>
                <w:rFonts w:ascii="Arial" w:hAnsi="Arial" w:cs="Arial"/>
                <w:b/>
                <w:sz w:val="22"/>
                <w:szCs w:val="22"/>
              </w:rPr>
              <w:t>9. Privacy notification</w:t>
            </w:r>
          </w:p>
        </w:tc>
      </w:tr>
      <w:tr w:rsidR="008F115C" w14:paraId="53B5401B" w14:textId="77777777" w:rsidTr="003E717B">
        <w:trPr>
          <w:trHeight w:val="1140"/>
        </w:trPr>
        <w:tc>
          <w:tcPr>
            <w:tcW w:w="10773" w:type="dxa"/>
          </w:tcPr>
          <w:p w14:paraId="3A1E42F9" w14:textId="77777777" w:rsidR="008F115C" w:rsidRDefault="008F115C" w:rsidP="008F115C">
            <w:pPr>
              <w:rPr>
                <w:rFonts w:ascii="Arial" w:hAnsi="Arial" w:cs="Arial"/>
                <w:sz w:val="18"/>
                <w:szCs w:val="18"/>
              </w:rPr>
            </w:pPr>
            <w:r>
              <w:rPr>
                <w:rFonts w:ascii="Arial" w:hAnsi="Arial" w:cs="Arial"/>
                <w:sz w:val="18"/>
                <w:szCs w:val="18"/>
              </w:rPr>
              <w:t>The ARC Centre of Excellence in Population Ageing Research (CEPAR)</w:t>
            </w:r>
            <w:r w:rsidRPr="008F115C">
              <w:rPr>
                <w:rFonts w:ascii="Arial" w:hAnsi="Arial" w:cs="Arial"/>
                <w:sz w:val="18"/>
                <w:szCs w:val="18"/>
              </w:rPr>
              <w:t xml:space="preserve"> acknowledges and respects the privacy of individuals. The information you provide on this application for</w:t>
            </w:r>
            <w:r w:rsidR="003E717B">
              <w:rPr>
                <w:rFonts w:ascii="Arial" w:hAnsi="Arial" w:cs="Arial"/>
                <w:sz w:val="18"/>
                <w:szCs w:val="18"/>
              </w:rPr>
              <w:t>m</w:t>
            </w:r>
            <w:r w:rsidRPr="008F115C">
              <w:rPr>
                <w:rFonts w:ascii="Arial" w:hAnsi="Arial" w:cs="Arial"/>
                <w:sz w:val="18"/>
                <w:szCs w:val="18"/>
              </w:rPr>
              <w:t xml:space="preserve"> is “personal information” as defined by the Privacy and Personal Information Act, 1998 (NSW) (the Act).</w:t>
            </w:r>
          </w:p>
          <w:p w14:paraId="35FC2FC3" w14:textId="77777777" w:rsidR="009D1601" w:rsidRPr="008F115C" w:rsidRDefault="009D1601" w:rsidP="008F115C">
            <w:pPr>
              <w:rPr>
                <w:rFonts w:ascii="Arial" w:hAnsi="Arial" w:cs="Arial"/>
                <w:sz w:val="18"/>
                <w:szCs w:val="18"/>
              </w:rPr>
            </w:pPr>
          </w:p>
          <w:p w14:paraId="26C1157F" w14:textId="77777777" w:rsidR="008F115C" w:rsidRDefault="008F115C" w:rsidP="008F115C">
            <w:pPr>
              <w:rPr>
                <w:rFonts w:ascii="Arial" w:hAnsi="Arial" w:cs="Arial"/>
                <w:sz w:val="18"/>
                <w:szCs w:val="18"/>
              </w:rPr>
            </w:pPr>
            <w:r w:rsidRPr="008F115C">
              <w:rPr>
                <w:rFonts w:ascii="Arial" w:hAnsi="Arial" w:cs="Arial"/>
                <w:sz w:val="18"/>
                <w:szCs w:val="18"/>
              </w:rPr>
              <w:t xml:space="preserve">The information you provide is collected and held by </w:t>
            </w:r>
            <w:r>
              <w:rPr>
                <w:rFonts w:ascii="Arial" w:hAnsi="Arial" w:cs="Arial"/>
                <w:sz w:val="18"/>
                <w:szCs w:val="18"/>
              </w:rPr>
              <w:t>CEPAR</w:t>
            </w:r>
            <w:r w:rsidRPr="008F115C">
              <w:rPr>
                <w:rFonts w:ascii="Arial" w:hAnsi="Arial" w:cs="Arial"/>
                <w:sz w:val="18"/>
                <w:szCs w:val="18"/>
              </w:rPr>
              <w:t xml:space="preserve"> in order to assess your application and for administrative and statistical purposes, or to send you information about </w:t>
            </w:r>
            <w:r>
              <w:rPr>
                <w:rFonts w:ascii="Arial" w:hAnsi="Arial" w:cs="Arial"/>
                <w:sz w:val="18"/>
                <w:szCs w:val="18"/>
              </w:rPr>
              <w:t>CEPAR</w:t>
            </w:r>
            <w:r w:rsidRPr="008F115C">
              <w:rPr>
                <w:rFonts w:ascii="Arial" w:hAnsi="Arial" w:cs="Arial"/>
                <w:sz w:val="18"/>
                <w:szCs w:val="18"/>
              </w:rPr>
              <w:t xml:space="preserve"> activities that may be of interest to you. You have the right of access to, and alteration of, the information concerning yourself in accordance with the Act and the UNSW Privacy Management Plan. </w:t>
            </w:r>
            <w:r>
              <w:rPr>
                <w:rFonts w:ascii="Arial" w:hAnsi="Arial" w:cs="Arial"/>
                <w:sz w:val="18"/>
                <w:szCs w:val="18"/>
              </w:rPr>
              <w:t>CEPAR</w:t>
            </w:r>
            <w:r w:rsidRPr="008F115C">
              <w:rPr>
                <w:rFonts w:ascii="Arial" w:hAnsi="Arial" w:cs="Arial"/>
                <w:sz w:val="18"/>
                <w:szCs w:val="18"/>
              </w:rPr>
              <w:t xml:space="preserve"> will not disclose your personal information without consent and without due cause, except as required by law. You have the right to refuse this consent, but if the consent is not given your application may not be processed.</w:t>
            </w:r>
          </w:p>
          <w:p w14:paraId="586271D1" w14:textId="77777777" w:rsidR="009D1601" w:rsidRDefault="009D1601" w:rsidP="008F115C">
            <w:pPr>
              <w:rPr>
                <w:rFonts w:ascii="Arial" w:hAnsi="Arial" w:cs="Arial"/>
                <w:sz w:val="18"/>
                <w:szCs w:val="18"/>
              </w:rPr>
            </w:pPr>
          </w:p>
        </w:tc>
      </w:tr>
    </w:tbl>
    <w:p w14:paraId="6B693C33" w14:textId="77777777" w:rsidR="003C32CC" w:rsidRDefault="003C32CC" w:rsidP="006E6D89"/>
    <w:p w14:paraId="49D32B60" w14:textId="649CDBA2" w:rsidR="003C32CC" w:rsidRDefault="00006596" w:rsidP="00A66F95">
      <w:pPr>
        <w:spacing w:after="200" w:line="276" w:lineRule="auto"/>
      </w:pPr>
      <w:r>
        <w:br w:type="page"/>
      </w:r>
    </w:p>
    <w:p w14:paraId="4533D4BF" w14:textId="77777777" w:rsidR="003C32CC" w:rsidRDefault="003C32CC" w:rsidP="003C32CC">
      <w:pPr>
        <w:jc w:val="center"/>
        <w:rPr>
          <w:b/>
          <w:sz w:val="40"/>
          <w:szCs w:val="40"/>
        </w:rPr>
      </w:pPr>
      <w:r w:rsidRPr="007679B8">
        <w:rPr>
          <w:b/>
          <w:sz w:val="40"/>
          <w:szCs w:val="40"/>
        </w:rPr>
        <w:lastRenderedPageBreak/>
        <w:t>Academic Referees</w:t>
      </w:r>
    </w:p>
    <w:p w14:paraId="7075792D" w14:textId="77777777" w:rsidR="003C32CC" w:rsidRDefault="003C32CC" w:rsidP="003C32CC">
      <w:pPr>
        <w:pStyle w:val="CM8"/>
        <w:spacing w:line="238" w:lineRule="atLeast"/>
        <w:rPr>
          <w:i/>
          <w:iCs/>
          <w:sz w:val="20"/>
          <w:szCs w:val="20"/>
        </w:rPr>
      </w:pPr>
      <w:r w:rsidRPr="007679B8">
        <w:rPr>
          <w:bCs/>
          <w:i/>
          <w:sz w:val="20"/>
          <w:szCs w:val="20"/>
        </w:rPr>
        <w:t xml:space="preserve">Give details of the two academic referees who are familiar with your work and to whom you have sent the "Referee's Report” forms. </w:t>
      </w:r>
      <w:r w:rsidRPr="007679B8">
        <w:rPr>
          <w:i/>
          <w:iCs/>
          <w:sz w:val="20"/>
          <w:szCs w:val="20"/>
        </w:rPr>
        <w:t xml:space="preserve">These referees should be closely connected with </w:t>
      </w:r>
      <w:r>
        <w:rPr>
          <w:i/>
          <w:iCs/>
          <w:sz w:val="20"/>
          <w:szCs w:val="20"/>
        </w:rPr>
        <w:t>your</w:t>
      </w:r>
      <w:r w:rsidRPr="007679B8">
        <w:rPr>
          <w:i/>
          <w:iCs/>
          <w:sz w:val="20"/>
          <w:szCs w:val="20"/>
        </w:rPr>
        <w:t xml:space="preserve"> most recent academic work and should be senior academics.</w:t>
      </w:r>
    </w:p>
    <w:p w14:paraId="65B6B2B9" w14:textId="77777777" w:rsidR="003C32CC" w:rsidRDefault="003C32CC" w:rsidP="003C32CC">
      <w:pPr>
        <w:rPr>
          <w:lang w:eastAsia="en-AU"/>
        </w:rPr>
      </w:pPr>
    </w:p>
    <w:p w14:paraId="2CF35B52" w14:textId="77777777" w:rsidR="003C32CC" w:rsidRPr="007679B8" w:rsidRDefault="003C32CC" w:rsidP="003C32CC">
      <w:pPr>
        <w:rPr>
          <w:b/>
          <w:szCs w:val="24"/>
          <w:lang w:eastAsia="en-AU"/>
        </w:rPr>
      </w:pPr>
      <w:r w:rsidRPr="007679B8">
        <w:rPr>
          <w:b/>
          <w:szCs w:val="24"/>
          <w:lang w:eastAsia="en-AU"/>
        </w:rPr>
        <w:t>First Referee:</w:t>
      </w:r>
    </w:p>
    <w:p w14:paraId="0F0312C9" w14:textId="77777777" w:rsidR="003C32CC" w:rsidRDefault="003C32CC" w:rsidP="003C32CC">
      <w:pPr>
        <w:rPr>
          <w:lang w:eastAsia="en-AU"/>
        </w:rPr>
      </w:pPr>
    </w:p>
    <w:p w14:paraId="03F47321" w14:textId="77777777" w:rsidR="003C32CC" w:rsidRDefault="003C32CC" w:rsidP="003C32CC">
      <w:pPr>
        <w:rPr>
          <w:lang w:eastAsia="en-AU"/>
        </w:rPr>
      </w:pPr>
      <w:r>
        <w:rPr>
          <w:lang w:eastAsia="en-AU"/>
        </w:rPr>
        <w:t xml:space="preserve">Title, Name &amp; Occupation: </w:t>
      </w:r>
    </w:p>
    <w:p w14:paraId="6DCCDA91" w14:textId="77777777" w:rsidR="003C32CC" w:rsidRDefault="003C32CC" w:rsidP="003C32CC">
      <w:pPr>
        <w:rPr>
          <w:b/>
          <w:lang w:eastAsia="en-AU"/>
        </w:rPr>
      </w:pPr>
      <w:r>
        <w:rPr>
          <w:lang w:eastAsia="en-AU"/>
        </w:rPr>
        <w:t xml:space="preserve">Institution/University (if applicable): </w:t>
      </w:r>
    </w:p>
    <w:p w14:paraId="3528FCF8" w14:textId="77777777" w:rsidR="003C32CC" w:rsidRDefault="003C32CC" w:rsidP="003C32CC">
      <w:pPr>
        <w:rPr>
          <w:lang w:eastAsia="en-AU"/>
        </w:rPr>
      </w:pPr>
      <w:r>
        <w:rPr>
          <w:lang w:eastAsia="en-AU"/>
        </w:rPr>
        <w:t xml:space="preserve">Work address: </w:t>
      </w:r>
    </w:p>
    <w:p w14:paraId="6AD9C313" w14:textId="77777777" w:rsidR="003C32CC" w:rsidRDefault="003C32CC" w:rsidP="003C32CC">
      <w:pPr>
        <w:rPr>
          <w:lang w:eastAsia="en-AU"/>
        </w:rPr>
      </w:pPr>
      <w:r>
        <w:rPr>
          <w:lang w:eastAsia="en-AU"/>
        </w:rPr>
        <w:t xml:space="preserve">Phone: </w:t>
      </w:r>
    </w:p>
    <w:p w14:paraId="6CC3E984" w14:textId="77777777" w:rsidR="003C32CC" w:rsidRDefault="003C32CC" w:rsidP="003C32CC">
      <w:pPr>
        <w:rPr>
          <w:lang w:eastAsia="en-AU"/>
        </w:rPr>
      </w:pPr>
      <w:r>
        <w:rPr>
          <w:lang w:eastAsia="en-AU"/>
        </w:rPr>
        <w:t xml:space="preserve">Email: </w:t>
      </w:r>
    </w:p>
    <w:p w14:paraId="2F29FB41" w14:textId="77777777" w:rsidR="003C32CC" w:rsidRDefault="003C32CC" w:rsidP="003C32CC">
      <w:pPr>
        <w:rPr>
          <w:lang w:eastAsia="en-AU"/>
        </w:rPr>
      </w:pPr>
    </w:p>
    <w:p w14:paraId="7898B597" w14:textId="77777777" w:rsidR="003C32CC" w:rsidRPr="007679B8" w:rsidRDefault="003C32CC" w:rsidP="003C32CC">
      <w:pPr>
        <w:rPr>
          <w:b/>
          <w:szCs w:val="24"/>
          <w:lang w:eastAsia="en-AU"/>
        </w:rPr>
      </w:pPr>
      <w:r w:rsidRPr="007679B8">
        <w:rPr>
          <w:b/>
          <w:szCs w:val="24"/>
          <w:lang w:eastAsia="en-AU"/>
        </w:rPr>
        <w:t>Second Referee:</w:t>
      </w:r>
    </w:p>
    <w:p w14:paraId="157B5EEA" w14:textId="77777777" w:rsidR="003C32CC" w:rsidRDefault="003C32CC" w:rsidP="003C32CC">
      <w:pPr>
        <w:rPr>
          <w:lang w:eastAsia="en-AU"/>
        </w:rPr>
      </w:pPr>
    </w:p>
    <w:p w14:paraId="38F4F0A1" w14:textId="77777777" w:rsidR="003C32CC" w:rsidRDefault="003C32CC" w:rsidP="003C32CC">
      <w:pPr>
        <w:rPr>
          <w:lang w:eastAsia="en-AU"/>
        </w:rPr>
      </w:pPr>
      <w:r>
        <w:rPr>
          <w:lang w:eastAsia="en-AU"/>
        </w:rPr>
        <w:t xml:space="preserve">Title, Name &amp; Occupation: </w:t>
      </w:r>
    </w:p>
    <w:p w14:paraId="10501F45" w14:textId="77777777" w:rsidR="003C32CC" w:rsidRDefault="003C32CC" w:rsidP="003C32CC">
      <w:pPr>
        <w:rPr>
          <w:lang w:eastAsia="en-AU"/>
        </w:rPr>
      </w:pPr>
      <w:r>
        <w:rPr>
          <w:lang w:eastAsia="en-AU"/>
        </w:rPr>
        <w:t xml:space="preserve">Institution/University (if applicable): </w:t>
      </w:r>
    </w:p>
    <w:p w14:paraId="77A49E30" w14:textId="77777777" w:rsidR="003D3B90" w:rsidRDefault="003C32CC" w:rsidP="003D3B90">
      <w:pPr>
        <w:rPr>
          <w:lang w:eastAsia="en-AU"/>
        </w:rPr>
      </w:pPr>
      <w:r>
        <w:rPr>
          <w:lang w:eastAsia="en-AU"/>
        </w:rPr>
        <w:t xml:space="preserve">Work address: </w:t>
      </w:r>
    </w:p>
    <w:p w14:paraId="49571AF7" w14:textId="77777777" w:rsidR="003C32CC" w:rsidRDefault="003C32CC" w:rsidP="003C32CC">
      <w:pPr>
        <w:rPr>
          <w:b/>
          <w:lang w:eastAsia="en-AU"/>
        </w:rPr>
      </w:pPr>
      <w:r>
        <w:rPr>
          <w:lang w:eastAsia="en-AU"/>
        </w:rPr>
        <w:t xml:space="preserve">Phone: </w:t>
      </w:r>
    </w:p>
    <w:p w14:paraId="2E5B3D64" w14:textId="77777777" w:rsidR="003C32CC" w:rsidRDefault="003C32CC" w:rsidP="003C32CC">
      <w:pPr>
        <w:rPr>
          <w:lang w:eastAsia="en-AU"/>
        </w:rPr>
      </w:pPr>
      <w:r>
        <w:rPr>
          <w:lang w:eastAsia="en-AU"/>
        </w:rPr>
        <w:t xml:space="preserve">Email: </w:t>
      </w:r>
    </w:p>
    <w:p w14:paraId="7D4EE5FD" w14:textId="1753F3DD" w:rsidR="002A0F77" w:rsidRPr="002A0F77" w:rsidRDefault="002A0F77" w:rsidP="003C32CC">
      <w:pPr>
        <w:rPr>
          <w:b/>
          <w:lang w:eastAsia="en-AU"/>
        </w:rPr>
      </w:pPr>
    </w:p>
    <w:p w14:paraId="56DA11BF" w14:textId="77777777" w:rsidR="003C32CC" w:rsidRDefault="003C32CC" w:rsidP="003C32CC">
      <w:pPr>
        <w:pStyle w:val="NoSpacing"/>
        <w:rPr>
          <w:lang w:val="en-AU" w:eastAsia="en-AU"/>
        </w:rPr>
      </w:pPr>
    </w:p>
    <w:p w14:paraId="06E7A987" w14:textId="77777777" w:rsidR="003C32CC" w:rsidRDefault="003C32CC" w:rsidP="003C32CC">
      <w:pPr>
        <w:pStyle w:val="NoSpacing"/>
        <w:rPr>
          <w:lang w:val="en-AU" w:eastAsia="en-AU"/>
        </w:rPr>
      </w:pPr>
    </w:p>
    <w:p w14:paraId="005F4B0E" w14:textId="77777777" w:rsidR="003C32CC" w:rsidRDefault="003C32CC" w:rsidP="003C32CC">
      <w:pPr>
        <w:pStyle w:val="NoSpacing"/>
        <w:rPr>
          <w:lang w:val="en-AU" w:eastAsia="en-AU"/>
        </w:rPr>
      </w:pPr>
    </w:p>
    <w:p w14:paraId="62CF159A" w14:textId="77777777" w:rsidR="002F0E83" w:rsidRDefault="002F0E83" w:rsidP="003C32CC">
      <w:pPr>
        <w:pStyle w:val="NoSpacing"/>
        <w:rPr>
          <w:lang w:val="en-AU" w:eastAsia="en-AU"/>
        </w:rPr>
      </w:pPr>
    </w:p>
    <w:p w14:paraId="3D7C93A8" w14:textId="77777777" w:rsidR="00A23974" w:rsidRDefault="00A23974" w:rsidP="003C32CC">
      <w:pPr>
        <w:pStyle w:val="NoSpacing"/>
        <w:rPr>
          <w:lang w:val="en-AU" w:eastAsia="en-AU"/>
        </w:rPr>
      </w:pPr>
    </w:p>
    <w:p w14:paraId="6F396CAB" w14:textId="77777777" w:rsidR="00A23974" w:rsidRDefault="00A23974" w:rsidP="003C32CC">
      <w:pPr>
        <w:pStyle w:val="NoSpacing"/>
        <w:rPr>
          <w:lang w:val="en-AU" w:eastAsia="en-AU"/>
        </w:rPr>
      </w:pPr>
    </w:p>
    <w:p w14:paraId="090AD7C2" w14:textId="77777777" w:rsidR="002F0E83" w:rsidRDefault="002F0E83" w:rsidP="003C32CC">
      <w:pPr>
        <w:pStyle w:val="NoSpacing"/>
        <w:rPr>
          <w:lang w:val="en-AU" w:eastAsia="en-AU"/>
        </w:rPr>
      </w:pPr>
    </w:p>
    <w:p w14:paraId="0003D5DE" w14:textId="77777777" w:rsidR="002F0E83" w:rsidRDefault="002F0E83" w:rsidP="003C32CC">
      <w:pPr>
        <w:pStyle w:val="NoSpacing"/>
        <w:rPr>
          <w:lang w:val="en-AU" w:eastAsia="en-AU"/>
        </w:rPr>
      </w:pPr>
    </w:p>
    <w:p w14:paraId="2E305574" w14:textId="77777777" w:rsidR="002F0E83" w:rsidRDefault="002F0E83" w:rsidP="003C32CC">
      <w:pPr>
        <w:pStyle w:val="NoSpacing"/>
        <w:rPr>
          <w:lang w:val="en-AU" w:eastAsia="en-AU"/>
        </w:rPr>
      </w:pPr>
    </w:p>
    <w:p w14:paraId="0F4B18A3" w14:textId="77777777" w:rsidR="002F0E83" w:rsidRDefault="002F0E83" w:rsidP="003C32CC">
      <w:pPr>
        <w:pStyle w:val="NoSpacing"/>
        <w:rPr>
          <w:lang w:val="en-AU" w:eastAsia="en-AU"/>
        </w:rPr>
      </w:pPr>
    </w:p>
    <w:p w14:paraId="4EFCF02E" w14:textId="77777777" w:rsidR="002F0E83" w:rsidRDefault="002F0E83" w:rsidP="003C32CC">
      <w:pPr>
        <w:pStyle w:val="NoSpacing"/>
        <w:rPr>
          <w:lang w:val="en-AU" w:eastAsia="en-AU"/>
        </w:rPr>
      </w:pPr>
    </w:p>
    <w:p w14:paraId="5896F76E" w14:textId="77777777" w:rsidR="002F0E83" w:rsidRDefault="002F0E83" w:rsidP="003C32CC">
      <w:pPr>
        <w:pStyle w:val="NoSpacing"/>
        <w:rPr>
          <w:lang w:val="en-AU" w:eastAsia="en-AU"/>
        </w:rPr>
      </w:pPr>
    </w:p>
    <w:p w14:paraId="329F0988" w14:textId="77777777" w:rsidR="002F0E83" w:rsidRDefault="002F0E83" w:rsidP="003C32CC">
      <w:pPr>
        <w:pStyle w:val="NoSpacing"/>
        <w:rPr>
          <w:lang w:val="en-AU" w:eastAsia="en-AU"/>
        </w:rPr>
      </w:pPr>
    </w:p>
    <w:p w14:paraId="1A3D86B1" w14:textId="77777777" w:rsidR="002F0E83" w:rsidRDefault="002F0E83" w:rsidP="003C32CC">
      <w:pPr>
        <w:pStyle w:val="NoSpacing"/>
        <w:rPr>
          <w:lang w:val="en-AU" w:eastAsia="en-AU"/>
        </w:rPr>
      </w:pPr>
    </w:p>
    <w:p w14:paraId="4564F770" w14:textId="77777777" w:rsidR="002F0E83" w:rsidRDefault="002F0E83" w:rsidP="003C32CC">
      <w:pPr>
        <w:pStyle w:val="NoSpacing"/>
        <w:rPr>
          <w:lang w:val="en-AU" w:eastAsia="en-AU"/>
        </w:rPr>
      </w:pPr>
    </w:p>
    <w:p w14:paraId="4D7553EF" w14:textId="77777777" w:rsidR="002F0E83" w:rsidRDefault="002F0E83" w:rsidP="003C32CC">
      <w:pPr>
        <w:pStyle w:val="NoSpacing"/>
        <w:rPr>
          <w:lang w:val="en-AU" w:eastAsia="en-AU"/>
        </w:rPr>
      </w:pPr>
    </w:p>
    <w:p w14:paraId="2921E645" w14:textId="77777777" w:rsidR="003C32CC" w:rsidRDefault="003C32CC" w:rsidP="003C32CC">
      <w:pPr>
        <w:pStyle w:val="NoSpacing"/>
        <w:rPr>
          <w:lang w:val="en-AU" w:eastAsia="en-AU"/>
        </w:rPr>
      </w:pPr>
    </w:p>
    <w:p w14:paraId="148BB4DE" w14:textId="77777777" w:rsidR="000D0ECA" w:rsidRDefault="000D0ECA" w:rsidP="003C32CC">
      <w:pPr>
        <w:pStyle w:val="NoSpacing"/>
        <w:rPr>
          <w:lang w:val="en-AU" w:eastAsia="en-AU"/>
        </w:rPr>
      </w:pPr>
    </w:p>
    <w:sectPr w:rsidR="000D0ECA" w:rsidSect="007B4333">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68C9" w14:textId="77777777" w:rsidR="009A2F1D" w:rsidRDefault="009A2F1D" w:rsidP="00506FD6">
      <w:r>
        <w:separator/>
      </w:r>
    </w:p>
  </w:endnote>
  <w:endnote w:type="continuationSeparator" w:id="0">
    <w:p w14:paraId="58F9C2AA" w14:textId="77777777" w:rsidR="009A2F1D" w:rsidRDefault="009A2F1D" w:rsidP="005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E103" w14:textId="77777777" w:rsidR="009A2F1D" w:rsidRDefault="009A2F1D" w:rsidP="00506FD6">
      <w:r>
        <w:separator/>
      </w:r>
    </w:p>
  </w:footnote>
  <w:footnote w:type="continuationSeparator" w:id="0">
    <w:p w14:paraId="6948B7BC" w14:textId="77777777" w:rsidR="009A2F1D" w:rsidRDefault="009A2F1D" w:rsidP="0050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D"/>
    <w:multiLevelType w:val="hybridMultilevel"/>
    <w:tmpl w:val="11FE842C"/>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181B4B"/>
    <w:multiLevelType w:val="hybridMultilevel"/>
    <w:tmpl w:val="984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E46C2"/>
    <w:multiLevelType w:val="hybridMultilevel"/>
    <w:tmpl w:val="7B88979A"/>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F78B5"/>
    <w:multiLevelType w:val="hybridMultilevel"/>
    <w:tmpl w:val="150A9F8E"/>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2D2512"/>
    <w:multiLevelType w:val="hybridMultilevel"/>
    <w:tmpl w:val="52FE4A50"/>
    <w:lvl w:ilvl="0" w:tplc="67E05C46">
      <w:start w:val="20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7C75C5"/>
    <w:multiLevelType w:val="hybridMultilevel"/>
    <w:tmpl w:val="F3BE6108"/>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72278">
    <w:abstractNumId w:val="1"/>
  </w:num>
  <w:num w:numId="2" w16cid:durableId="391971866">
    <w:abstractNumId w:val="0"/>
  </w:num>
  <w:num w:numId="3" w16cid:durableId="1360281495">
    <w:abstractNumId w:val="4"/>
  </w:num>
  <w:num w:numId="4" w16cid:durableId="1596211041">
    <w:abstractNumId w:val="3"/>
  </w:num>
  <w:num w:numId="5" w16cid:durableId="1511027318">
    <w:abstractNumId w:val="5"/>
  </w:num>
  <w:num w:numId="6" w16cid:durableId="181174476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Gordon">
    <w15:presenceInfo w15:providerId="AD" w15:userId="S::z8903279@ad.unsw.edu.au::56ccd064-5e7a-48a0-88d7-d62219c31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89"/>
    <w:rsid w:val="00006596"/>
    <w:rsid w:val="0007447C"/>
    <w:rsid w:val="000C0DDD"/>
    <w:rsid w:val="000D0ECA"/>
    <w:rsid w:val="000E1B3C"/>
    <w:rsid w:val="000E32DB"/>
    <w:rsid w:val="001012BF"/>
    <w:rsid w:val="001A2839"/>
    <w:rsid w:val="001B13FD"/>
    <w:rsid w:val="001C4C90"/>
    <w:rsid w:val="001F29DE"/>
    <w:rsid w:val="0022108D"/>
    <w:rsid w:val="002360EB"/>
    <w:rsid w:val="00240B1A"/>
    <w:rsid w:val="00246358"/>
    <w:rsid w:val="00252599"/>
    <w:rsid w:val="00282506"/>
    <w:rsid w:val="002A0F77"/>
    <w:rsid w:val="002B113B"/>
    <w:rsid w:val="002E4B29"/>
    <w:rsid w:val="002F0E83"/>
    <w:rsid w:val="00326AB9"/>
    <w:rsid w:val="0034182C"/>
    <w:rsid w:val="003512DA"/>
    <w:rsid w:val="00361B82"/>
    <w:rsid w:val="003870B1"/>
    <w:rsid w:val="003A3198"/>
    <w:rsid w:val="003B5D1C"/>
    <w:rsid w:val="003C20C6"/>
    <w:rsid w:val="003C32CC"/>
    <w:rsid w:val="003D3B90"/>
    <w:rsid w:val="003E717B"/>
    <w:rsid w:val="00404C61"/>
    <w:rsid w:val="004100F8"/>
    <w:rsid w:val="004550F8"/>
    <w:rsid w:val="004805D7"/>
    <w:rsid w:val="004935BA"/>
    <w:rsid w:val="00496A09"/>
    <w:rsid w:val="004F549E"/>
    <w:rsid w:val="00506FD6"/>
    <w:rsid w:val="00527864"/>
    <w:rsid w:val="00553825"/>
    <w:rsid w:val="00553DF1"/>
    <w:rsid w:val="00560573"/>
    <w:rsid w:val="0058625F"/>
    <w:rsid w:val="005968D7"/>
    <w:rsid w:val="005D4F12"/>
    <w:rsid w:val="00621FCC"/>
    <w:rsid w:val="00637A78"/>
    <w:rsid w:val="006447AD"/>
    <w:rsid w:val="00645363"/>
    <w:rsid w:val="006A1C3A"/>
    <w:rsid w:val="006A382C"/>
    <w:rsid w:val="006A61EE"/>
    <w:rsid w:val="006B4D63"/>
    <w:rsid w:val="006D631E"/>
    <w:rsid w:val="006D7BA0"/>
    <w:rsid w:val="006E6D89"/>
    <w:rsid w:val="006F11BB"/>
    <w:rsid w:val="007163BF"/>
    <w:rsid w:val="00735BEA"/>
    <w:rsid w:val="00762FA4"/>
    <w:rsid w:val="0078010D"/>
    <w:rsid w:val="007A3A97"/>
    <w:rsid w:val="007B4333"/>
    <w:rsid w:val="007C43C9"/>
    <w:rsid w:val="007E5C46"/>
    <w:rsid w:val="007F0CDA"/>
    <w:rsid w:val="00814D50"/>
    <w:rsid w:val="00823210"/>
    <w:rsid w:val="00860673"/>
    <w:rsid w:val="008E758D"/>
    <w:rsid w:val="008F115C"/>
    <w:rsid w:val="009239D5"/>
    <w:rsid w:val="00927651"/>
    <w:rsid w:val="00946FB2"/>
    <w:rsid w:val="009610E5"/>
    <w:rsid w:val="00986C6D"/>
    <w:rsid w:val="009903EA"/>
    <w:rsid w:val="009A2F1D"/>
    <w:rsid w:val="009C18DA"/>
    <w:rsid w:val="009C2649"/>
    <w:rsid w:val="009D1601"/>
    <w:rsid w:val="00A23974"/>
    <w:rsid w:val="00A241DD"/>
    <w:rsid w:val="00A256AF"/>
    <w:rsid w:val="00A36AD6"/>
    <w:rsid w:val="00A66F95"/>
    <w:rsid w:val="00A74C32"/>
    <w:rsid w:val="00A96078"/>
    <w:rsid w:val="00AB38D8"/>
    <w:rsid w:val="00B21E50"/>
    <w:rsid w:val="00B320AA"/>
    <w:rsid w:val="00B33673"/>
    <w:rsid w:val="00B44875"/>
    <w:rsid w:val="00B4603E"/>
    <w:rsid w:val="00B4626B"/>
    <w:rsid w:val="00B74E0F"/>
    <w:rsid w:val="00B754D2"/>
    <w:rsid w:val="00B91F09"/>
    <w:rsid w:val="00BF26B8"/>
    <w:rsid w:val="00BF4E10"/>
    <w:rsid w:val="00C63747"/>
    <w:rsid w:val="00C7040A"/>
    <w:rsid w:val="00CF569E"/>
    <w:rsid w:val="00D03E8E"/>
    <w:rsid w:val="00D23C18"/>
    <w:rsid w:val="00D469B0"/>
    <w:rsid w:val="00DA0518"/>
    <w:rsid w:val="00DE50E4"/>
    <w:rsid w:val="00DF2785"/>
    <w:rsid w:val="00DF692A"/>
    <w:rsid w:val="00E00665"/>
    <w:rsid w:val="00E051BB"/>
    <w:rsid w:val="00E108E0"/>
    <w:rsid w:val="00E21644"/>
    <w:rsid w:val="00E415FF"/>
    <w:rsid w:val="00E41851"/>
    <w:rsid w:val="00EA2AD0"/>
    <w:rsid w:val="00EC52D4"/>
    <w:rsid w:val="00ED6EF9"/>
    <w:rsid w:val="00EF07D9"/>
    <w:rsid w:val="00F01E08"/>
    <w:rsid w:val="00F01F5A"/>
    <w:rsid w:val="00F34C52"/>
    <w:rsid w:val="00F47ED5"/>
    <w:rsid w:val="00F62570"/>
    <w:rsid w:val="00F97FF3"/>
    <w:rsid w:val="00FC553A"/>
    <w:rsid w:val="00FE2920"/>
    <w:rsid w:val="00FE339F"/>
    <w:rsid w:val="00FE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E45C93"/>
  <w15:docId w15:val="{EEEBD08D-A829-4C07-B9BD-A632A65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89"/>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1A2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FactSheet">
    <w:name w:val="Title of Fact Sheet"/>
    <w:rsid w:val="006E6D89"/>
    <w:pPr>
      <w:tabs>
        <w:tab w:val="center" w:pos="4153"/>
        <w:tab w:val="right" w:pos="8306"/>
      </w:tabs>
      <w:spacing w:after="0" w:line="240" w:lineRule="auto"/>
      <w:ind w:left="-540"/>
    </w:pPr>
    <w:rPr>
      <w:rFonts w:ascii="Arial" w:eastAsia="Times New Roman" w:hAnsi="Arial" w:cs="Times New Roman"/>
      <w:b/>
      <w:sz w:val="56"/>
      <w:szCs w:val="20"/>
      <w:lang w:val="en-AU"/>
    </w:rPr>
  </w:style>
  <w:style w:type="paragraph" w:styleId="Header">
    <w:name w:val="header"/>
    <w:next w:val="TitleofFactSheet"/>
    <w:link w:val="HeaderChar"/>
    <w:uiPriority w:val="99"/>
    <w:semiHidden/>
    <w:unhideWhenUsed/>
    <w:rsid w:val="006E6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D89"/>
  </w:style>
  <w:style w:type="table" w:styleId="TableGrid">
    <w:name w:val="Table Grid"/>
    <w:basedOn w:val="TableNormal"/>
    <w:uiPriority w:val="59"/>
    <w:rsid w:val="006E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E6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E6D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E6D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E6D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E6D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E6D8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A74C32"/>
    <w:pPr>
      <w:ind w:left="720"/>
      <w:contextualSpacing/>
    </w:pPr>
  </w:style>
  <w:style w:type="character" w:styleId="PlaceholderText">
    <w:name w:val="Placeholder Text"/>
    <w:basedOn w:val="DefaultParagraphFont"/>
    <w:uiPriority w:val="99"/>
    <w:semiHidden/>
    <w:rsid w:val="00326AB9"/>
    <w:rPr>
      <w:color w:val="808080"/>
    </w:rPr>
  </w:style>
  <w:style w:type="paragraph" w:styleId="BalloonText">
    <w:name w:val="Balloon Text"/>
    <w:basedOn w:val="Normal"/>
    <w:link w:val="BalloonTextChar"/>
    <w:uiPriority w:val="99"/>
    <w:semiHidden/>
    <w:unhideWhenUsed/>
    <w:rsid w:val="00326AB9"/>
    <w:rPr>
      <w:rFonts w:ascii="Tahoma" w:hAnsi="Tahoma" w:cs="Tahoma"/>
      <w:sz w:val="16"/>
      <w:szCs w:val="16"/>
    </w:rPr>
  </w:style>
  <w:style w:type="character" w:customStyle="1" w:styleId="BalloonTextChar">
    <w:name w:val="Balloon Text Char"/>
    <w:basedOn w:val="DefaultParagraphFont"/>
    <w:link w:val="BalloonText"/>
    <w:uiPriority w:val="99"/>
    <w:semiHidden/>
    <w:rsid w:val="00326AB9"/>
    <w:rPr>
      <w:rFonts w:ascii="Tahoma" w:eastAsia="Times New Roman" w:hAnsi="Tahoma" w:cs="Tahoma"/>
      <w:sz w:val="16"/>
      <w:szCs w:val="16"/>
      <w:lang w:val="en-AU"/>
    </w:rPr>
  </w:style>
  <w:style w:type="character" w:styleId="Hyperlink">
    <w:name w:val="Hyperlink"/>
    <w:basedOn w:val="DefaultParagraphFont"/>
    <w:uiPriority w:val="99"/>
    <w:unhideWhenUsed/>
    <w:rsid w:val="00E21644"/>
    <w:rPr>
      <w:color w:val="0000FF" w:themeColor="hyperlink"/>
      <w:u w:val="single"/>
    </w:rPr>
  </w:style>
  <w:style w:type="paragraph" w:styleId="DocumentMap">
    <w:name w:val="Document Map"/>
    <w:basedOn w:val="Normal"/>
    <w:link w:val="DocumentMapChar"/>
    <w:uiPriority w:val="99"/>
    <w:semiHidden/>
    <w:unhideWhenUsed/>
    <w:rsid w:val="001A2839"/>
    <w:rPr>
      <w:rFonts w:ascii="Tahoma" w:hAnsi="Tahoma" w:cs="Tahoma"/>
      <w:sz w:val="16"/>
      <w:szCs w:val="16"/>
    </w:rPr>
  </w:style>
  <w:style w:type="character" w:customStyle="1" w:styleId="DocumentMapChar">
    <w:name w:val="Document Map Char"/>
    <w:basedOn w:val="DefaultParagraphFont"/>
    <w:link w:val="DocumentMap"/>
    <w:uiPriority w:val="99"/>
    <w:semiHidden/>
    <w:rsid w:val="001A2839"/>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1A2839"/>
    <w:rPr>
      <w:rFonts w:asciiTheme="majorHAnsi" w:eastAsiaTheme="majorEastAsia" w:hAnsiTheme="majorHAnsi" w:cstheme="majorBidi"/>
      <w:b/>
      <w:bCs/>
      <w:color w:val="365F91" w:themeColor="accent1" w:themeShade="BF"/>
      <w:sz w:val="28"/>
      <w:szCs w:val="28"/>
      <w:lang w:val="en-AU"/>
    </w:rPr>
  </w:style>
  <w:style w:type="paragraph" w:styleId="Footer">
    <w:name w:val="footer"/>
    <w:basedOn w:val="Normal"/>
    <w:link w:val="FooterChar"/>
    <w:uiPriority w:val="99"/>
    <w:semiHidden/>
    <w:unhideWhenUsed/>
    <w:rsid w:val="00506FD6"/>
    <w:pPr>
      <w:tabs>
        <w:tab w:val="center" w:pos="4513"/>
        <w:tab w:val="right" w:pos="9026"/>
      </w:tabs>
    </w:pPr>
  </w:style>
  <w:style w:type="character" w:customStyle="1" w:styleId="FooterChar">
    <w:name w:val="Footer Char"/>
    <w:basedOn w:val="DefaultParagraphFont"/>
    <w:link w:val="Footer"/>
    <w:uiPriority w:val="99"/>
    <w:semiHidden/>
    <w:rsid w:val="00506FD6"/>
    <w:rPr>
      <w:rFonts w:ascii="Times New Roman" w:eastAsia="Times New Roman" w:hAnsi="Times New Roman" w:cs="Times New Roman"/>
      <w:sz w:val="24"/>
      <w:szCs w:val="20"/>
      <w:lang w:val="en-AU"/>
    </w:rPr>
  </w:style>
  <w:style w:type="paragraph" w:customStyle="1" w:styleId="CM8">
    <w:name w:val="CM8"/>
    <w:basedOn w:val="Normal"/>
    <w:next w:val="Normal"/>
    <w:uiPriority w:val="99"/>
    <w:rsid w:val="003C32CC"/>
    <w:pPr>
      <w:widowControl w:val="0"/>
      <w:autoSpaceDE w:val="0"/>
      <w:autoSpaceDN w:val="0"/>
      <w:adjustRightInd w:val="0"/>
    </w:pPr>
    <w:rPr>
      <w:rFonts w:ascii="Arial" w:hAnsi="Arial" w:cs="Arial"/>
      <w:szCs w:val="24"/>
      <w:lang w:eastAsia="en-AU"/>
    </w:rPr>
  </w:style>
  <w:style w:type="paragraph" w:customStyle="1" w:styleId="Default">
    <w:name w:val="Default"/>
    <w:rsid w:val="003C32CC"/>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NoSpacing">
    <w:name w:val="No Spacing"/>
    <w:uiPriority w:val="1"/>
    <w:qFormat/>
    <w:rsid w:val="003C32CC"/>
    <w:pPr>
      <w:spacing w:after="0" w:line="240" w:lineRule="auto"/>
    </w:pPr>
    <w:rPr>
      <w:rFonts w:ascii="Calibri" w:eastAsia="Calibri" w:hAnsi="Calibri" w:cs="Times New Roman"/>
    </w:rPr>
  </w:style>
  <w:style w:type="paragraph" w:customStyle="1" w:styleId="CM4">
    <w:name w:val="CM4"/>
    <w:basedOn w:val="Normal"/>
    <w:next w:val="Normal"/>
    <w:uiPriority w:val="99"/>
    <w:rsid w:val="003C32CC"/>
    <w:pPr>
      <w:widowControl w:val="0"/>
      <w:autoSpaceDE w:val="0"/>
      <w:autoSpaceDN w:val="0"/>
      <w:adjustRightInd w:val="0"/>
      <w:spacing w:line="238" w:lineRule="atLeast"/>
    </w:pPr>
    <w:rPr>
      <w:rFonts w:ascii="Arial" w:hAnsi="Arial" w:cs="Arial"/>
      <w:szCs w:val="24"/>
      <w:lang w:eastAsia="en-AU"/>
    </w:rPr>
  </w:style>
  <w:style w:type="character" w:customStyle="1" w:styleId="UnresolvedMention1">
    <w:name w:val="Unresolved Mention1"/>
    <w:basedOn w:val="DefaultParagraphFont"/>
    <w:uiPriority w:val="99"/>
    <w:semiHidden/>
    <w:unhideWhenUsed/>
    <w:rsid w:val="00006596"/>
    <w:rPr>
      <w:color w:val="808080"/>
      <w:shd w:val="clear" w:color="auto" w:fill="E6E6E6"/>
    </w:rPr>
  </w:style>
  <w:style w:type="character" w:styleId="CommentReference">
    <w:name w:val="annotation reference"/>
    <w:basedOn w:val="DefaultParagraphFont"/>
    <w:uiPriority w:val="99"/>
    <w:semiHidden/>
    <w:unhideWhenUsed/>
    <w:rsid w:val="0007447C"/>
    <w:rPr>
      <w:sz w:val="16"/>
      <w:szCs w:val="16"/>
    </w:rPr>
  </w:style>
  <w:style w:type="paragraph" w:styleId="CommentText">
    <w:name w:val="annotation text"/>
    <w:basedOn w:val="Normal"/>
    <w:link w:val="CommentTextChar"/>
    <w:uiPriority w:val="99"/>
    <w:semiHidden/>
    <w:unhideWhenUsed/>
    <w:rsid w:val="0007447C"/>
    <w:rPr>
      <w:sz w:val="20"/>
    </w:rPr>
  </w:style>
  <w:style w:type="character" w:customStyle="1" w:styleId="CommentTextChar">
    <w:name w:val="Comment Text Char"/>
    <w:basedOn w:val="DefaultParagraphFont"/>
    <w:link w:val="CommentText"/>
    <w:uiPriority w:val="99"/>
    <w:semiHidden/>
    <w:rsid w:val="0007447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7447C"/>
    <w:rPr>
      <w:b/>
      <w:bCs/>
    </w:rPr>
  </w:style>
  <w:style w:type="character" w:customStyle="1" w:styleId="CommentSubjectChar">
    <w:name w:val="Comment Subject Char"/>
    <w:basedOn w:val="CommentTextChar"/>
    <w:link w:val="CommentSubject"/>
    <w:uiPriority w:val="99"/>
    <w:semiHidden/>
    <w:rsid w:val="0007447C"/>
    <w:rPr>
      <w:rFonts w:ascii="Times New Roman" w:eastAsia="Times New Roman" w:hAnsi="Times New Roman" w:cs="Times New Roman"/>
      <w:b/>
      <w:bCs/>
      <w:sz w:val="20"/>
      <w:szCs w:val="20"/>
      <w:lang w:val="en-AU"/>
    </w:rPr>
  </w:style>
  <w:style w:type="paragraph" w:styleId="Revision">
    <w:name w:val="Revision"/>
    <w:hidden/>
    <w:uiPriority w:val="99"/>
    <w:semiHidden/>
    <w:rsid w:val="007C43C9"/>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pa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8282-72E0-48BD-AA4C-51E18765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z8903279</dc:creator>
  <cp:lastModifiedBy>Amy Brushwood</cp:lastModifiedBy>
  <cp:revision>7</cp:revision>
  <cp:lastPrinted>2017-08-21T05:39:00Z</cp:lastPrinted>
  <dcterms:created xsi:type="dcterms:W3CDTF">2022-08-10T01:55:00Z</dcterms:created>
  <dcterms:modified xsi:type="dcterms:W3CDTF">2022-11-24T23:36:00Z</dcterms:modified>
</cp:coreProperties>
</file>